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455379" w:rsidRDefault="00A17B08" w:rsidP="00A17B08">
      <w:pPr>
        <w:jc w:val="center"/>
        <w:rPr>
          <w:b/>
          <w:sz w:val="22"/>
        </w:rPr>
      </w:pPr>
      <w:r w:rsidRPr="00455379">
        <w:rPr>
          <w:b/>
          <w:sz w:val="22"/>
        </w:rPr>
        <w:t>OBRAZAC POZIVA ZA ORGANIZACIJU VIŠEDNEVNE IZVANUČIONIČKE NASTAVE</w:t>
      </w:r>
    </w:p>
    <w:p w:rsidR="00A17B08" w:rsidRPr="00455379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455379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rPr>
                <w:b/>
                <w:sz w:val="20"/>
              </w:rPr>
            </w:pPr>
            <w:r w:rsidRPr="00455379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455379" w:rsidRDefault="002F5C03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/2017.</w:t>
            </w:r>
          </w:p>
        </w:tc>
      </w:tr>
    </w:tbl>
    <w:p w:rsidR="00A17B08" w:rsidRPr="00455379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2F5C0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Siniše </w:t>
            </w:r>
            <w:proofErr w:type="spellStart"/>
            <w:r>
              <w:rPr>
                <w:b/>
                <w:sz w:val="22"/>
                <w:szCs w:val="22"/>
              </w:rPr>
              <w:t>Glavaševića</w:t>
            </w:r>
            <w:proofErr w:type="spellEnd"/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2F5C0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A. Starčevića 5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2F5C0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Vukovar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2F5C0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32010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55379" w:rsidRDefault="002F5C0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3.a, 3.b, 4.a, 4.b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94FA8" w:rsidRDefault="00A94FA8" w:rsidP="00A94FA8">
            <w:r w:rsidRPr="00A94FA8">
              <w:rPr>
                <w:b/>
              </w:rPr>
              <w:t>5</w:t>
            </w:r>
            <w:r w:rsidR="00A17B08" w:rsidRPr="00A94FA8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94FA8" w:rsidRDefault="00A94FA8" w:rsidP="00A94FA8">
            <w:r w:rsidRPr="00A94FA8">
              <w:rPr>
                <w:b/>
              </w:rPr>
              <w:t>4</w:t>
            </w:r>
            <w:r w:rsidR="00A17B08" w:rsidRPr="00A94FA8">
              <w:t>noćenja</w:t>
            </w:r>
          </w:p>
        </w:tc>
      </w:tr>
      <w:tr w:rsidR="00A17B08" w:rsidRPr="00455379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noćenja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noćenja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noćenja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94FA8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A94FA8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94FA8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A94FA8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94FA8" w:rsidRDefault="00A94FA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A94FA8">
              <w:rPr>
                <w:rFonts w:ascii="Times New Roman" w:hAnsi="Times New Roman"/>
                <w:b/>
                <w:vertAlign w:val="superscript"/>
              </w:rPr>
              <w:t>RH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55379" w:rsidRDefault="00A17B08" w:rsidP="004C3220">
            <w:pPr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od </w:t>
            </w:r>
            <w:r w:rsidR="00A94FA8" w:rsidRPr="00A94FA8">
              <w:rPr>
                <w:rFonts w:eastAsia="Calibri"/>
                <w:b/>
                <w:sz w:val="22"/>
                <w:szCs w:val="22"/>
              </w:rPr>
              <w:t>29.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455379" w:rsidRDefault="00A94FA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55379" w:rsidRDefault="00A94FA8" w:rsidP="004C3220">
            <w:pPr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D</w:t>
            </w:r>
            <w:r w:rsidR="00A17B08" w:rsidRPr="00455379">
              <w:rPr>
                <w:rFonts w:eastAsia="Calibri"/>
                <w:sz w:val="22"/>
                <w:szCs w:val="22"/>
              </w:rPr>
              <w:t>o</w:t>
            </w:r>
            <w:r w:rsidRPr="00A94FA8">
              <w:rPr>
                <w:rFonts w:eastAsia="Calibri"/>
                <w:b/>
                <w:sz w:val="22"/>
                <w:szCs w:val="22"/>
              </w:rPr>
              <w:t>12.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455379" w:rsidRDefault="00A94FA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55379" w:rsidRDefault="00A17B08" w:rsidP="004C3220">
            <w:pPr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20</w:t>
            </w:r>
            <w:r w:rsidR="00A94FA8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455379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45537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455379" w:rsidRDefault="00A17B08" w:rsidP="004C3220">
            <w:pPr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455379" w:rsidRDefault="00A17B08" w:rsidP="004C3220">
            <w:pPr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A94FA8" w:rsidRDefault="00A94FA8" w:rsidP="004C3220">
            <w:pPr>
              <w:rPr>
                <w:b/>
              </w:rPr>
            </w:pPr>
            <w:r w:rsidRPr="00A94FA8">
              <w:rPr>
                <w:b/>
              </w:rPr>
              <w:t>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455379" w:rsidRDefault="00A17B08" w:rsidP="004C3220">
            <w:pPr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455379" w:rsidRDefault="00A17B08" w:rsidP="004C3220">
            <w:pPr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94FA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455379" w:rsidRDefault="00A17B08" w:rsidP="004C3220">
            <w:pPr>
              <w:tabs>
                <w:tab w:val="left" w:pos="499"/>
              </w:tabs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455379" w:rsidRDefault="00A17B08" w:rsidP="004C3220">
            <w:pPr>
              <w:tabs>
                <w:tab w:val="left" w:pos="499"/>
              </w:tabs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94FA8" w:rsidP="00233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45537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94FA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Vukovar , OŠ Siniše </w:t>
            </w:r>
            <w:proofErr w:type="spellStart"/>
            <w:r>
              <w:rPr>
                <w:rFonts w:ascii="Times New Roman" w:hAnsi="Times New Roman"/>
              </w:rPr>
              <w:t>Glavaševića</w:t>
            </w:r>
            <w:proofErr w:type="spellEnd"/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A94FA8" w:rsidP="00A94FA8">
            <w:pPr>
              <w:jc w:val="both"/>
            </w:pPr>
            <w:r>
              <w:t>p</w:t>
            </w:r>
            <w:r w:rsidRPr="00A94FA8">
              <w:t>anoramski Zagreb , Karlovac</w:t>
            </w:r>
            <w:r>
              <w:t xml:space="preserve">, zaustavljanje : vidikovac na Učki, Hum, </w:t>
            </w:r>
            <w:proofErr w:type="spellStart"/>
            <w:r>
              <w:t>Roč</w:t>
            </w:r>
            <w:proofErr w:type="spellEnd"/>
          </w:p>
          <w:p w:rsidR="00D459E0" w:rsidRDefault="00D459E0" w:rsidP="00D459E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povratku: Kvarner- panoramski razgled Lovrana , Opatije , Rijeka ,</w:t>
            </w:r>
          </w:p>
          <w:p w:rsidR="00D459E0" w:rsidRPr="00A94FA8" w:rsidRDefault="00D459E0" w:rsidP="00D459E0">
            <w:pPr>
              <w:jc w:val="both"/>
            </w:pPr>
            <w:r>
              <w:t xml:space="preserve"> Trsat- razgledavanje marijanskog svetišta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94FA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Pula-Banjole</w:t>
            </w:r>
          </w:p>
        </w:tc>
      </w:tr>
      <w:tr w:rsidR="00A17B08" w:rsidRPr="0045537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55379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Autobus</w:t>
            </w:r>
            <w:r w:rsidRPr="00455379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94FA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455379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455379" w:rsidRDefault="00A17B08" w:rsidP="004C3220">
            <w:pPr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55379" w:rsidRDefault="00A17B08" w:rsidP="004C3220">
            <w:pPr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55379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455379" w:rsidRDefault="00A17B08" w:rsidP="004C3220">
            <w:pPr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55379" w:rsidRDefault="00A17B08" w:rsidP="004C3220">
            <w:pPr>
              <w:ind w:left="24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55379" w:rsidRDefault="00A94FA8" w:rsidP="00A94FA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 w:rsidRPr="00A94FA8">
              <w:rPr>
                <w:rFonts w:ascii="Times New Roman" w:hAnsi="Times New Roman"/>
                <w:b/>
              </w:rPr>
              <w:t xml:space="preserve">3*** </w:t>
            </w:r>
            <w:r w:rsidR="00A17B08" w:rsidRPr="00455379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455379" w:rsidRDefault="00A17B08" w:rsidP="004C3220">
            <w:pPr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55379" w:rsidRDefault="00A17B08" w:rsidP="004C3220">
            <w:pPr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55379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55379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455379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455379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455379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455379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55379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455379" w:rsidRDefault="00A17B08" w:rsidP="004C3220">
            <w:pPr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55379" w:rsidRDefault="00A17B08" w:rsidP="004C3220">
            <w:pPr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Drugo </w:t>
            </w:r>
            <w:r w:rsidRPr="00455379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55379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U cijenu ponude uračunati: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</w:rPr>
            </w:pPr>
            <w:r w:rsidRPr="00455379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94FA8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A94FA8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A94FA8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A94FA8">
              <w:rPr>
                <w:rFonts w:eastAsia="Calibri"/>
                <w:b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94FA8" w:rsidRDefault="00A94FA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A94FA8">
              <w:rPr>
                <w:rFonts w:ascii="Times New Roman" w:hAnsi="Times New Roman"/>
                <w:b/>
              </w:rPr>
              <w:t xml:space="preserve">NP Brijuni, muzej Nova Vas, pulska Arena, zvjezdarnica u Višnjanu, Zemlja zabave u Puli, </w:t>
            </w:r>
            <w:r w:rsidRPr="00A94FA8">
              <w:rPr>
                <w:rFonts w:ascii="Times New Roman" w:hAnsi="Times New Roman"/>
                <w:b/>
              </w:rPr>
              <w:lastRenderedPageBreak/>
              <w:t xml:space="preserve">Jama </w:t>
            </w:r>
            <w:proofErr w:type="spellStart"/>
            <w:r w:rsidRPr="00A94FA8">
              <w:rPr>
                <w:rFonts w:ascii="Times New Roman" w:hAnsi="Times New Roman"/>
                <w:b/>
              </w:rPr>
              <w:t>Baredine</w:t>
            </w:r>
            <w:proofErr w:type="spellEnd"/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94402" w:rsidRPr="00455379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  <w:bookmarkStart w:id="0" w:name="_GoBack"/>
        <w:bookmarkEnd w:id="0"/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55379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9E0" w:rsidRDefault="00D459E0" w:rsidP="00D459E0">
            <w:pPr>
              <w:rPr>
                <w:sz w:val="20"/>
                <w:szCs w:val="20"/>
              </w:rPr>
            </w:pPr>
            <w:r w:rsidRPr="00D459E0">
              <w:rPr>
                <w:sz w:val="20"/>
                <w:szCs w:val="20"/>
              </w:rPr>
              <w:t>X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455379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a)</w:t>
            </w:r>
          </w:p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 xml:space="preserve">posljedica nesretnoga slučaja i bolesti na </w:t>
            </w:r>
          </w:p>
          <w:p w:rsidR="00A17B08" w:rsidRPr="00455379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E948A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E948A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X POVRAT NOVCA U SLUČAJU BOLESTI </w:t>
            </w:r>
          </w:p>
        </w:tc>
      </w:tr>
      <w:tr w:rsidR="00A17B08" w:rsidRPr="00455379" w:rsidTr="004553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A17B08" w:rsidRPr="00455379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E948A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455379" w:rsidTr="004553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E948A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45537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55379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948AB" w:rsidRDefault="00E948AB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E948AB">
              <w:rPr>
                <w:rFonts w:ascii="Times New Roman" w:hAnsi="Times New Roman"/>
                <w:b/>
              </w:rPr>
              <w:t>26.10. 2017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455379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455379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459E0" w:rsidRDefault="00D459E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D459E0">
              <w:rPr>
                <w:rFonts w:ascii="Times New Roman" w:hAnsi="Times New Roman"/>
                <w:b/>
              </w:rPr>
              <w:t>31.10.2017.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u</w:t>
            </w:r>
            <w:r w:rsidR="00D459E0">
              <w:rPr>
                <w:rFonts w:ascii="Times New Roman" w:hAnsi="Times New Roman"/>
              </w:rPr>
              <w:t xml:space="preserve">  18;15</w:t>
            </w:r>
            <w:r w:rsidRPr="00455379">
              <w:rPr>
                <w:rFonts w:ascii="Times New Roman" w:hAnsi="Times New Roman"/>
              </w:rPr>
              <w:t xml:space="preserve">             sati.</w:t>
            </w:r>
          </w:p>
        </w:tc>
      </w:tr>
    </w:tbl>
    <w:p w:rsidR="00A17B08" w:rsidRPr="00455379" w:rsidRDefault="00A17B08" w:rsidP="00A17B08">
      <w:pPr>
        <w:rPr>
          <w:sz w:val="16"/>
          <w:szCs w:val="16"/>
        </w:rPr>
      </w:pPr>
    </w:p>
    <w:p w:rsidR="00A17B08" w:rsidRPr="00455379" w:rsidRDefault="00E07956" w:rsidP="00A17B08">
      <w:pPr>
        <w:numPr>
          <w:ilvl w:val="0"/>
          <w:numId w:val="4"/>
        </w:numPr>
        <w:spacing w:before="120" w:after="120"/>
        <w:rPr>
          <w:b/>
          <w:sz w:val="20"/>
          <w:szCs w:val="16"/>
        </w:rPr>
      </w:pPr>
      <w:r w:rsidRPr="00455379">
        <w:rPr>
          <w:b/>
          <w:sz w:val="20"/>
          <w:szCs w:val="16"/>
        </w:rPr>
        <w:t>Prije potpisivanja ugovora za ponudu odabrani davatelj usluga dužan je dostaviti ili dati školi na uvid:</w:t>
      </w:r>
    </w:p>
    <w:p w:rsidR="00A17B08" w:rsidRPr="00455379" w:rsidRDefault="00E07956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455379" w:rsidRDefault="00E07956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Preslik</w:t>
      </w:r>
      <w:r w:rsidR="00A17B08" w:rsidRPr="00455379">
        <w:rPr>
          <w:rFonts w:ascii="Times New Roman" w:hAnsi="Times New Roman"/>
          <w:sz w:val="20"/>
          <w:szCs w:val="16"/>
        </w:rPr>
        <w:t>u</w:t>
      </w:r>
      <w:r w:rsidRPr="00455379">
        <w:rPr>
          <w:rFonts w:ascii="Times New Roman" w:hAnsi="Times New Roman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 w:rsidRPr="00455379">
        <w:rPr>
          <w:rFonts w:ascii="Times New Roman" w:hAnsi="Times New Roman"/>
          <w:sz w:val="20"/>
          <w:szCs w:val="16"/>
        </w:rPr>
        <w:t>–</w:t>
      </w:r>
      <w:r w:rsidRPr="00455379">
        <w:rPr>
          <w:rFonts w:ascii="Times New Roman" w:hAnsi="Times New Roman"/>
          <w:sz w:val="20"/>
          <w:szCs w:val="16"/>
        </w:rPr>
        <w:t xml:space="preserve"> organiziranje paket-aranžmana, sklapanje ugovora i provedba ugovora o paket-aranžmanu, organizacij</w:t>
      </w:r>
      <w:r w:rsidR="00A17B08" w:rsidRPr="00455379">
        <w:rPr>
          <w:rFonts w:ascii="Times New Roman" w:hAnsi="Times New Roman"/>
          <w:sz w:val="20"/>
          <w:szCs w:val="16"/>
        </w:rPr>
        <w:t>i</w:t>
      </w:r>
      <w:r w:rsidRPr="00455379">
        <w:rPr>
          <w:rFonts w:ascii="Times New Roman" w:hAnsi="Times New Roman"/>
          <w:sz w:val="20"/>
          <w:szCs w:val="16"/>
        </w:rPr>
        <w:t xml:space="preserve"> izleta, sklapanje i provedba ugovora o izletu.</w:t>
      </w:r>
    </w:p>
    <w:p w:rsidR="00194402" w:rsidRPr="00455379" w:rsidRDefault="00E07956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sz w:val="20"/>
          <w:szCs w:val="16"/>
        </w:rPr>
      </w:pPr>
      <w:ins w:id="3" w:author="mvricko" w:date="2015-07-13T13:51:00Z">
        <w:r w:rsidRPr="00455379">
          <w:rPr>
            <w:b/>
            <w:sz w:val="20"/>
            <w:szCs w:val="16"/>
          </w:rPr>
          <w:t>M</w:t>
        </w:r>
      </w:ins>
      <w:ins w:id="4" w:author="mvricko" w:date="2015-07-13T13:49:00Z">
        <w:r w:rsidRPr="00455379">
          <w:rPr>
            <w:b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455379">
          <w:rPr>
            <w:b/>
            <w:sz w:val="20"/>
            <w:szCs w:val="16"/>
          </w:rPr>
          <w:t xml:space="preserve"> ili dati školi na uvid:</w:t>
        </w:r>
      </w:ins>
    </w:p>
    <w:p w:rsidR="00194402" w:rsidRPr="00455379" w:rsidRDefault="00E0795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sz w:val="20"/>
          <w:szCs w:val="16"/>
        </w:rPr>
      </w:pPr>
      <w:ins w:id="7" w:author="mvricko" w:date="2015-07-13T13:52:00Z">
        <w:r w:rsidRPr="00455379">
          <w:rPr>
            <w:rFonts w:ascii="Times New Roman" w:hAnsi="Times New Roman"/>
            <w:sz w:val="20"/>
            <w:szCs w:val="16"/>
          </w:rPr>
          <w:t>dokaz o osiguranju jamčevine (za višednevnu ekskurziju ili višednevnu terensku nastavu).</w:t>
        </w:r>
      </w:ins>
    </w:p>
    <w:p w:rsidR="00194402" w:rsidRPr="00455379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dokaz o o</w:t>
      </w:r>
      <w:ins w:id="9" w:author="mvricko" w:date="2015-07-13T13:53:00Z">
        <w:r w:rsidR="00E07956" w:rsidRPr="00455379">
          <w:rPr>
            <w:rFonts w:ascii="Times New Roman" w:hAnsi="Times New Roman"/>
            <w:sz w:val="20"/>
            <w:szCs w:val="16"/>
          </w:rPr>
          <w:t>siguranj</w:t>
        </w:r>
      </w:ins>
      <w:r w:rsidRPr="00455379">
        <w:rPr>
          <w:rFonts w:ascii="Times New Roman" w:hAnsi="Times New Roman"/>
          <w:sz w:val="20"/>
          <w:szCs w:val="16"/>
        </w:rPr>
        <w:t>u</w:t>
      </w:r>
      <w:ins w:id="10" w:author="mvricko" w:date="2015-07-13T13:53:00Z">
        <w:r w:rsidR="00E07956" w:rsidRPr="00455379">
          <w:rPr>
            <w:rFonts w:ascii="Times New Roman" w:hAnsi="Times New Roman"/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194402" w:rsidRPr="00455379" w:rsidRDefault="00194402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11" w:author="mvricko" w:date="2015-07-13T13:50:00Z"/>
          <w:rFonts w:ascii="Times New Roman" w:hAnsi="Times New Roman"/>
          <w:sz w:val="20"/>
          <w:szCs w:val="16"/>
        </w:rPr>
      </w:pPr>
    </w:p>
    <w:p w:rsidR="00194402" w:rsidRPr="00455379" w:rsidRDefault="00E07956">
      <w:pPr>
        <w:pStyle w:val="Odlomakpopisa"/>
        <w:spacing w:before="120" w:after="120" w:line="240" w:lineRule="auto"/>
        <w:ind w:left="360"/>
        <w:contextualSpacing w:val="0"/>
        <w:jc w:val="both"/>
        <w:rPr>
          <w:ins w:id="12" w:author="mvricko" w:date="2015-07-13T13:51:00Z"/>
          <w:rFonts w:ascii="Times New Roman" w:hAnsi="Times New Roman"/>
          <w:sz w:val="20"/>
          <w:szCs w:val="16"/>
        </w:rPr>
      </w:pPr>
      <w:del w:id="13" w:author="mvricko" w:date="2015-07-13T13:50:00Z">
        <w:r w:rsidRPr="00455379">
          <w:rPr>
            <w:rFonts w:ascii="Times New Roman" w:hAnsi="Times New Roman"/>
            <w:sz w:val="20"/>
            <w:szCs w:val="16"/>
          </w:rPr>
          <w:delText>D</w:delText>
        </w:r>
      </w:del>
      <w:del w:id="14" w:author="mvricko" w:date="2015-07-13T13:52:00Z">
        <w:r w:rsidRPr="00455379">
          <w:rPr>
            <w:rFonts w:ascii="Times New Roman" w:hAnsi="Times New Roman"/>
            <w:sz w:val="20"/>
            <w:szCs w:val="16"/>
          </w:rPr>
          <w:delText>okaz o osiguranju jamčevine (za višednevnu ekskurziju ili višednevnu terensku nastavu).</w:delText>
        </w:r>
      </w:del>
    </w:p>
    <w:p w:rsidR="00194402" w:rsidRPr="00455379" w:rsidRDefault="00194402">
      <w:pPr>
        <w:pStyle w:val="Odlomakpopisa"/>
        <w:spacing w:before="120" w:after="120" w:line="240" w:lineRule="auto"/>
        <w:ind w:left="714"/>
        <w:contextualSpacing w:val="0"/>
        <w:jc w:val="both"/>
        <w:rPr>
          <w:del w:id="15" w:author="mvricko" w:date="2015-07-13T13:53:00Z"/>
          <w:rFonts w:ascii="Times New Roman" w:hAnsi="Times New Roman"/>
          <w:sz w:val="20"/>
          <w:szCs w:val="16"/>
        </w:rPr>
      </w:pPr>
    </w:p>
    <w:p w:rsidR="00194402" w:rsidRPr="00455379" w:rsidRDefault="00E07956">
      <w:pPr>
        <w:pStyle w:val="Odlomakpopisa"/>
        <w:spacing w:before="120" w:after="120" w:line="240" w:lineRule="auto"/>
        <w:ind w:left="0"/>
        <w:contextualSpacing w:val="0"/>
        <w:jc w:val="both"/>
        <w:rPr>
          <w:del w:id="16" w:author="mvricko" w:date="2015-07-13T13:53:00Z"/>
          <w:rFonts w:ascii="Times New Roman" w:hAnsi="Times New Roman"/>
          <w:sz w:val="20"/>
          <w:szCs w:val="16"/>
        </w:rPr>
      </w:pPr>
      <w:del w:id="17" w:author="mvricko" w:date="2015-07-13T13:53:00Z">
        <w:r w:rsidRPr="00455379">
          <w:rPr>
            <w:sz w:val="20"/>
            <w:szCs w:val="16"/>
          </w:rPr>
          <w:delText>Osiguranje od odgovornosti za štetu koju turistička agencija prouzroči neispunjenjem, djelomičnim ispunjenjem ili neurednim ispunjenjem obveza iz paket-aranžmana (preslika polica).</w:delText>
        </w:r>
      </w:del>
    </w:p>
    <w:p w:rsidR="00A17B08" w:rsidRPr="00455379" w:rsidRDefault="00E07956" w:rsidP="00A17B08">
      <w:pPr>
        <w:spacing w:before="120" w:after="120"/>
        <w:ind w:left="357"/>
        <w:jc w:val="both"/>
        <w:rPr>
          <w:sz w:val="20"/>
          <w:szCs w:val="16"/>
        </w:rPr>
      </w:pPr>
      <w:r w:rsidRPr="00455379">
        <w:rPr>
          <w:b/>
          <w:i/>
          <w:sz w:val="20"/>
          <w:szCs w:val="16"/>
        </w:rPr>
        <w:t>Napomena</w:t>
      </w:r>
      <w:r w:rsidRPr="00455379">
        <w:rPr>
          <w:sz w:val="20"/>
          <w:szCs w:val="16"/>
        </w:rPr>
        <w:t>:</w:t>
      </w:r>
    </w:p>
    <w:p w:rsidR="00A17B08" w:rsidRPr="00455379" w:rsidRDefault="00E07956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455379" w:rsidRDefault="00E07956" w:rsidP="00A17B08">
      <w:pPr>
        <w:spacing w:before="120" w:after="120"/>
        <w:ind w:left="360"/>
        <w:jc w:val="both"/>
        <w:rPr>
          <w:sz w:val="20"/>
          <w:szCs w:val="16"/>
        </w:rPr>
      </w:pPr>
      <w:r w:rsidRPr="00455379">
        <w:rPr>
          <w:sz w:val="20"/>
          <w:szCs w:val="16"/>
        </w:rPr>
        <w:t>a) prijevoz sudionika isključivo prijevoznim sredstvima koji udovoljavaju propisima</w:t>
      </w:r>
    </w:p>
    <w:p w:rsidR="00A17B08" w:rsidRPr="00455379" w:rsidRDefault="00E07956" w:rsidP="00A17B08">
      <w:pPr>
        <w:spacing w:before="120" w:after="120"/>
        <w:jc w:val="both"/>
        <w:rPr>
          <w:sz w:val="20"/>
          <w:szCs w:val="16"/>
        </w:rPr>
      </w:pPr>
      <w:r w:rsidRPr="00455379">
        <w:rPr>
          <w:sz w:val="20"/>
          <w:szCs w:val="16"/>
        </w:rPr>
        <w:t xml:space="preserve">b) osiguranje odgovornosti i jamčevine </w:t>
      </w:r>
    </w:p>
    <w:p w:rsidR="00A17B08" w:rsidRPr="00455379" w:rsidRDefault="00E07956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Ponude trebaju biti :</w:t>
      </w:r>
    </w:p>
    <w:p w:rsidR="00A17B08" w:rsidRPr="00455379" w:rsidRDefault="00E07956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455379" w:rsidRDefault="00E07956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455379" w:rsidRDefault="00E07956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455379">
        <w:rPr>
          <w:sz w:val="20"/>
          <w:szCs w:val="16"/>
        </w:rPr>
        <w:t>.</w:t>
      </w:r>
    </w:p>
    <w:p w:rsidR="00A17B08" w:rsidRPr="00455379" w:rsidRDefault="00E07956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A17B08" w:rsidRPr="00455379" w:rsidDel="006F7BB3" w:rsidRDefault="00E07956" w:rsidP="00A17B08">
      <w:pPr>
        <w:spacing w:before="120" w:after="120"/>
        <w:jc w:val="both"/>
        <w:rPr>
          <w:del w:id="18" w:author="zcukelj" w:date="2015-07-30T09:49:00Z"/>
          <w:rFonts w:cs="Arial"/>
          <w:sz w:val="20"/>
          <w:szCs w:val="16"/>
        </w:rPr>
      </w:pPr>
      <w:r w:rsidRPr="00455379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194402" w:rsidRPr="00455379" w:rsidRDefault="00194402">
      <w:pPr>
        <w:spacing w:before="120" w:after="120"/>
        <w:jc w:val="both"/>
        <w:rPr>
          <w:del w:id="19" w:author="zcukelj" w:date="2015-07-30T11:44:00Z"/>
        </w:rPr>
      </w:pPr>
    </w:p>
    <w:p w:rsidR="009E58AB" w:rsidRPr="00455379" w:rsidRDefault="009E58AB"/>
    <w:sectPr w:rsidR="009E58AB" w:rsidRPr="00455379" w:rsidSect="004553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17B08"/>
    <w:rsid w:val="00194402"/>
    <w:rsid w:val="00233596"/>
    <w:rsid w:val="002F5C03"/>
    <w:rsid w:val="003568F4"/>
    <w:rsid w:val="00423FD1"/>
    <w:rsid w:val="00455379"/>
    <w:rsid w:val="00462261"/>
    <w:rsid w:val="0084192D"/>
    <w:rsid w:val="009E58AB"/>
    <w:rsid w:val="00A17B08"/>
    <w:rsid w:val="00A94FA8"/>
    <w:rsid w:val="00CD4729"/>
    <w:rsid w:val="00CF2985"/>
    <w:rsid w:val="00D459E0"/>
    <w:rsid w:val="00E07956"/>
    <w:rsid w:val="00E948AB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Matematika</cp:lastModifiedBy>
  <cp:revision>2</cp:revision>
  <dcterms:created xsi:type="dcterms:W3CDTF">2017-10-18T13:26:00Z</dcterms:created>
  <dcterms:modified xsi:type="dcterms:W3CDTF">2017-10-18T13:26:00Z</dcterms:modified>
</cp:coreProperties>
</file>