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455379" w:rsidRDefault="00A17B08" w:rsidP="00A17B08">
      <w:pPr>
        <w:jc w:val="center"/>
        <w:rPr>
          <w:b/>
          <w:sz w:val="22"/>
        </w:rPr>
      </w:pPr>
      <w:r w:rsidRPr="00455379">
        <w:rPr>
          <w:b/>
          <w:sz w:val="22"/>
        </w:rPr>
        <w:t>OBRAZAC POZIVA ZA ORGANIZACIJU VIŠEDNEVNE IZVANUČIONIČKE NASTAVE</w:t>
      </w:r>
    </w:p>
    <w:p w:rsidR="00A17B08" w:rsidRPr="00455379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455379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0"/>
              </w:rPr>
            </w:pPr>
            <w:r w:rsidRPr="00455379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55379" w:rsidRDefault="003330A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2F5C03">
              <w:rPr>
                <w:b/>
                <w:sz w:val="18"/>
              </w:rPr>
              <w:t xml:space="preserve"> /2017.</w:t>
            </w:r>
          </w:p>
        </w:tc>
      </w:tr>
    </w:tbl>
    <w:p w:rsidR="00A17B08" w:rsidRPr="00455379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A. Starčevića 5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55379" w:rsidRDefault="00E479E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94FA8" w:rsidP="00A94FA8">
            <w:r w:rsidRPr="00A94FA8">
              <w:rPr>
                <w:b/>
              </w:rPr>
              <w:t>5</w:t>
            </w:r>
            <w:r w:rsidR="00E479ED">
              <w:rPr>
                <w:b/>
              </w:rPr>
              <w:t xml:space="preserve"> </w:t>
            </w:r>
            <w:r w:rsidR="00A17B08" w:rsidRPr="00A94FA8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E479ED" w:rsidP="00A94FA8">
            <w:r>
              <w:rPr>
                <w:b/>
              </w:rPr>
              <w:t xml:space="preserve"> </w:t>
            </w:r>
            <w:r w:rsidR="00A94FA8" w:rsidRPr="00A94FA8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A17B08" w:rsidRPr="00A94FA8">
              <w:t>noćenja</w:t>
            </w:r>
          </w:p>
        </w:tc>
      </w:tr>
      <w:tr w:rsidR="00A17B08" w:rsidRPr="00455379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479ED" w:rsidRDefault="00A94F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479ED">
              <w:rPr>
                <w:rFonts w:ascii="Times New Roman" w:hAnsi="Times New Roman"/>
                <w:b/>
              </w:rPr>
              <w:t>RH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E479ED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od </w:t>
            </w:r>
            <w:r w:rsidR="00E479ED">
              <w:rPr>
                <w:rFonts w:eastAsia="Calibri"/>
                <w:b/>
                <w:sz w:val="22"/>
                <w:szCs w:val="22"/>
              </w:rPr>
              <w:t>4</w:t>
            </w:r>
            <w:r w:rsidR="00A94FA8" w:rsidRPr="00A94FA8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55379" w:rsidRDefault="00E479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E479ED" w:rsidP="00E479ED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455379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  <w:r w:rsidR="00A94FA8" w:rsidRPr="00A94FA8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55379" w:rsidRDefault="00A94F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20</w:t>
            </w:r>
            <w:r w:rsidR="00A94FA8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94FA8" w:rsidRDefault="00E479ED" w:rsidP="004C322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E479ED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s mogućnošću odstupanja za tri učenika</w:t>
            </w:r>
            <w:r w:rsidR="00E479ED">
              <w:rPr>
                <w:rFonts w:eastAsia="Calibri"/>
                <w:sz w:val="22"/>
                <w:szCs w:val="22"/>
              </w:rPr>
              <w:t xml:space="preserve"> – spajanje s OŠ D. Tadijanovića, OŠ N. Andrića i </w:t>
            </w:r>
            <w:proofErr w:type="spellStart"/>
            <w:r w:rsidR="00E479ED">
              <w:rPr>
                <w:rFonts w:eastAsia="Calibri"/>
                <w:sz w:val="22"/>
                <w:szCs w:val="22"/>
              </w:rPr>
              <w:t>dr</w:t>
            </w:r>
            <w:proofErr w:type="spellEnd"/>
            <w:r w:rsidR="00E479E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E479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E479ED" w:rsidP="00233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94FA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Vukovar , 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0" w:rsidRPr="00A94FA8" w:rsidRDefault="00E479ED" w:rsidP="00290158">
            <w:pPr>
              <w:jc w:val="both"/>
            </w:pPr>
            <w:r>
              <w:t xml:space="preserve">Zagreb ( ZOO vrt, Gornji grad), Fažana, NP Brijuni, Nova Vas ( jama </w:t>
            </w:r>
            <w:proofErr w:type="spellStart"/>
            <w:r>
              <w:t>B</w:t>
            </w:r>
            <w:r w:rsidR="00290158">
              <w:t>a</w:t>
            </w:r>
            <w:r>
              <w:t>redina</w:t>
            </w:r>
            <w:proofErr w:type="spellEnd"/>
            <w:r>
              <w:t xml:space="preserve">), </w:t>
            </w:r>
            <w:proofErr w:type="spellStart"/>
            <w:r>
              <w:t>Višnjan</w:t>
            </w:r>
            <w:proofErr w:type="spellEnd"/>
            <w:r>
              <w:t xml:space="preserve"> ( zvjezdarnica), Pula ( Arena, Akvarij), Karlovac ( Akvarij – razgled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94FA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Pula-</w:t>
            </w:r>
            <w:proofErr w:type="spellStart"/>
            <w:r>
              <w:rPr>
                <w:rFonts w:ascii="Times New Roman" w:hAnsi="Times New Roman"/>
              </w:rPr>
              <w:t>Banjole</w:t>
            </w:r>
            <w:proofErr w:type="spellEnd"/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455379">
              <w:rPr>
                <w:rFonts w:eastAsia="Calibri"/>
                <w:sz w:val="22"/>
                <w:szCs w:val="22"/>
              </w:rPr>
              <w:t>Autobus</w:t>
            </w:r>
            <w:r w:rsidRPr="00455379">
              <w:rPr>
                <w:bCs/>
                <w:sz w:val="22"/>
                <w:szCs w:val="22"/>
              </w:rPr>
              <w:t>koji</w:t>
            </w:r>
            <w:proofErr w:type="spellEnd"/>
            <w:r w:rsidRPr="00455379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479ED" w:rsidRDefault="00A94FA8" w:rsidP="00E479ED">
            <w:pPr>
              <w:jc w:val="center"/>
              <w:rPr>
                <w:b/>
              </w:rPr>
            </w:pPr>
            <w:r w:rsidRPr="00E479ED">
              <w:rPr>
                <w:b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ind w:left="24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94FA8" w:rsidP="00A94F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A94FA8">
              <w:rPr>
                <w:rFonts w:ascii="Times New Roman" w:hAnsi="Times New Roman"/>
                <w:b/>
              </w:rPr>
              <w:t xml:space="preserve">3*** </w:t>
            </w:r>
            <w:r w:rsidR="00A17B08" w:rsidRPr="00455379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479ED" w:rsidRDefault="00E479ED" w:rsidP="00E479ED">
            <w:pPr>
              <w:jc w:val="center"/>
              <w:rPr>
                <w:b/>
                <w:sz w:val="22"/>
                <w:szCs w:val="22"/>
              </w:rPr>
            </w:pPr>
            <w:r w:rsidRPr="00E479ED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Drugo </w:t>
            </w:r>
            <w:r w:rsidRPr="00455379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455379">
              <w:rPr>
                <w:rFonts w:ascii="Times New Roman" w:hAnsi="Times New Roman"/>
                <w:i/>
              </w:rPr>
              <w:t>sl</w:t>
            </w:r>
            <w:proofErr w:type="spellEnd"/>
            <w:r w:rsidRPr="00455379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4FA8" w:rsidRDefault="00290158" w:rsidP="0029015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ZOO vrt, </w:t>
            </w:r>
            <w:r w:rsidR="00A94FA8" w:rsidRPr="00A94FA8">
              <w:rPr>
                <w:rFonts w:ascii="Times New Roman" w:hAnsi="Times New Roman"/>
                <w:b/>
              </w:rPr>
              <w:t xml:space="preserve">NP Brijuni, pulska Arena, zvjezdarnica u </w:t>
            </w:r>
            <w:proofErr w:type="spellStart"/>
            <w:r w:rsidR="00A94FA8" w:rsidRPr="00A94FA8">
              <w:rPr>
                <w:rFonts w:ascii="Times New Roman" w:hAnsi="Times New Roman"/>
                <w:b/>
              </w:rPr>
              <w:t>Višnjanu</w:t>
            </w:r>
            <w:proofErr w:type="spellEnd"/>
            <w:r w:rsidR="00A94FA8" w:rsidRPr="00A94FA8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Akvarij u Karlovcu i </w:t>
            </w:r>
            <w:r w:rsidR="00A94FA8" w:rsidRPr="00A94FA8">
              <w:rPr>
                <w:rFonts w:ascii="Times New Roman" w:hAnsi="Times New Roman"/>
                <w:b/>
              </w:rPr>
              <w:t xml:space="preserve"> u Puli, Jama </w:t>
            </w:r>
            <w:proofErr w:type="spellStart"/>
            <w:r w:rsidR="00A94FA8" w:rsidRPr="00A94FA8">
              <w:rPr>
                <w:rFonts w:ascii="Times New Roman" w:hAnsi="Times New Roman"/>
                <w:b/>
              </w:rPr>
              <w:lastRenderedPageBreak/>
              <w:t>Baredine</w:t>
            </w:r>
            <w:proofErr w:type="spellEnd"/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94402" w:rsidRPr="00455379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479ED" w:rsidRDefault="00E479ED" w:rsidP="00E479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E479ED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0158" w:rsidRDefault="00290158" w:rsidP="0029015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15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bookmarkStart w:id="0" w:name="_GoBack"/>
        <w:bookmarkEnd w:id="0"/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0158" w:rsidRDefault="00E479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90158">
              <w:rPr>
                <w:rFonts w:ascii="Times New Roman" w:hAnsi="Times New Roman"/>
                <w:sz w:val="24"/>
                <w:szCs w:val="24"/>
                <w:vertAlign w:val="superscript"/>
              </w:rPr>
              <w:t>Izraziti cijenu po učeniku na bazi</w:t>
            </w:r>
            <w:r w:rsidR="00290158" w:rsidRPr="0029015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ukupnog broja učenika spojenih škola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9E0" w:rsidRDefault="00A17B08" w:rsidP="00D459E0">
            <w:pPr>
              <w:rPr>
                <w:sz w:val="20"/>
                <w:szCs w:val="20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a)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48AB" w:rsidRDefault="0029015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</w:t>
            </w:r>
            <w:r w:rsidR="00E948AB" w:rsidRPr="00E948A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– 17.11.</w:t>
            </w:r>
            <w:r w:rsidR="00E948AB" w:rsidRPr="00E948AB">
              <w:rPr>
                <w:rFonts w:ascii="Times New Roman" w:hAnsi="Times New Roman"/>
                <w:b/>
              </w:rPr>
              <w:t xml:space="preserve"> 2017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45537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9E0" w:rsidRDefault="0029015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  <w:r w:rsidR="00D459E0" w:rsidRPr="00D459E0">
              <w:rPr>
                <w:rFonts w:ascii="Times New Roman" w:hAnsi="Times New Roman"/>
                <w:b/>
              </w:rPr>
              <w:t>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29015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u</w:t>
            </w:r>
            <w:r w:rsidR="00D459E0">
              <w:rPr>
                <w:rFonts w:ascii="Times New Roman" w:hAnsi="Times New Roman"/>
              </w:rPr>
              <w:t xml:space="preserve">  </w:t>
            </w:r>
            <w:r w:rsidR="00290158" w:rsidRPr="00290158">
              <w:rPr>
                <w:rFonts w:ascii="Times New Roman" w:hAnsi="Times New Roman"/>
                <w:b/>
              </w:rPr>
              <w:t>16.30</w:t>
            </w:r>
            <w:r w:rsidRPr="00455379">
              <w:rPr>
                <w:rFonts w:ascii="Times New Roman" w:hAnsi="Times New Roman"/>
              </w:rPr>
              <w:t xml:space="preserve">             sati.</w:t>
            </w:r>
          </w:p>
        </w:tc>
      </w:tr>
    </w:tbl>
    <w:p w:rsidR="00A17B08" w:rsidRPr="00455379" w:rsidRDefault="00A17B08" w:rsidP="00A17B08">
      <w:pPr>
        <w:rPr>
          <w:sz w:val="16"/>
          <w:szCs w:val="16"/>
        </w:rPr>
      </w:pPr>
    </w:p>
    <w:p w:rsidR="00A17B08" w:rsidRPr="00455379" w:rsidRDefault="00E07956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455379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Preslik</w:t>
      </w:r>
      <w:r w:rsidR="00A17B08" w:rsidRPr="00455379">
        <w:rPr>
          <w:rFonts w:ascii="Times New Roman" w:hAnsi="Times New Roman"/>
          <w:sz w:val="20"/>
          <w:szCs w:val="16"/>
        </w:rPr>
        <w:t>u</w:t>
      </w:r>
      <w:r w:rsidRPr="00455379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455379">
        <w:rPr>
          <w:rFonts w:ascii="Times New Roman" w:hAnsi="Times New Roman"/>
          <w:sz w:val="20"/>
          <w:szCs w:val="16"/>
        </w:rPr>
        <w:t>–</w:t>
      </w:r>
      <w:r w:rsidRPr="00455379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455379">
        <w:rPr>
          <w:rFonts w:ascii="Times New Roman" w:hAnsi="Times New Roman"/>
          <w:sz w:val="20"/>
          <w:szCs w:val="16"/>
        </w:rPr>
        <w:t>i</w:t>
      </w:r>
      <w:r w:rsidRPr="00455379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194402" w:rsidRPr="00455379" w:rsidRDefault="00E07956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455379">
          <w:rPr>
            <w:b/>
            <w:sz w:val="20"/>
            <w:szCs w:val="16"/>
          </w:rPr>
          <w:t>M</w:t>
        </w:r>
      </w:ins>
      <w:ins w:id="4" w:author="mvricko" w:date="2015-07-13T13:49:00Z">
        <w:r w:rsidRPr="00455379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455379">
          <w:rPr>
            <w:b/>
            <w:sz w:val="20"/>
            <w:szCs w:val="16"/>
          </w:rPr>
          <w:t xml:space="preserve"> ili dati školi na uvid:</w:t>
        </w:r>
      </w:ins>
    </w:p>
    <w:p w:rsidR="00194402" w:rsidRPr="00455379" w:rsidRDefault="00E0795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455379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194402" w:rsidRPr="0045537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>siguranj</w:t>
        </w:r>
      </w:ins>
      <w:r w:rsidRPr="00455379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194402" w:rsidRPr="00455379" w:rsidRDefault="00194402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45537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45537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194402" w:rsidRPr="00455379" w:rsidRDefault="0019440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45537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455379" w:rsidRDefault="00E07956" w:rsidP="00A17B08">
      <w:pPr>
        <w:spacing w:before="120" w:after="120"/>
        <w:ind w:left="357"/>
        <w:jc w:val="both"/>
        <w:rPr>
          <w:sz w:val="20"/>
          <w:szCs w:val="16"/>
        </w:rPr>
      </w:pPr>
      <w:r w:rsidRPr="00455379">
        <w:rPr>
          <w:b/>
          <w:i/>
          <w:sz w:val="20"/>
          <w:szCs w:val="16"/>
        </w:rPr>
        <w:t>Napomena</w:t>
      </w:r>
      <w:r w:rsidRPr="00455379">
        <w:rPr>
          <w:sz w:val="20"/>
          <w:szCs w:val="16"/>
        </w:rPr>
        <w:t>: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55379" w:rsidRDefault="00E07956" w:rsidP="00A17B08">
      <w:pPr>
        <w:spacing w:before="120" w:after="120"/>
        <w:ind w:left="36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>a) prijevoz sudionika isključivo prijevoznim sredstvima koji udovoljavaju propisima</w:t>
      </w:r>
    </w:p>
    <w:p w:rsidR="00A17B08" w:rsidRPr="00455379" w:rsidRDefault="00E07956" w:rsidP="00A17B08">
      <w:pPr>
        <w:spacing w:before="120" w:after="12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 xml:space="preserve">b) osiguranje odgovornosti i jamčevine 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Ponude trebaju biti :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55379">
        <w:rPr>
          <w:sz w:val="20"/>
          <w:szCs w:val="16"/>
        </w:rPr>
        <w:t>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455379" w:rsidDel="006F7BB3" w:rsidRDefault="00E07956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45537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4402" w:rsidRPr="00455379" w:rsidRDefault="00194402">
      <w:pPr>
        <w:spacing w:before="120" w:after="120"/>
        <w:jc w:val="both"/>
        <w:rPr>
          <w:del w:id="19" w:author="zcukelj" w:date="2015-07-30T11:44:00Z"/>
        </w:rPr>
      </w:pPr>
    </w:p>
    <w:p w:rsidR="009E58AB" w:rsidRPr="00455379" w:rsidRDefault="009E58AB"/>
    <w:sectPr w:rsidR="009E58AB" w:rsidRPr="00455379" w:rsidSect="00455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7B08"/>
    <w:rsid w:val="00194402"/>
    <w:rsid w:val="00233596"/>
    <w:rsid w:val="00290158"/>
    <w:rsid w:val="002F5C03"/>
    <w:rsid w:val="003330AB"/>
    <w:rsid w:val="003568F4"/>
    <w:rsid w:val="00423FD1"/>
    <w:rsid w:val="00455379"/>
    <w:rsid w:val="00462261"/>
    <w:rsid w:val="004E20FA"/>
    <w:rsid w:val="00593470"/>
    <w:rsid w:val="0070439C"/>
    <w:rsid w:val="0084192D"/>
    <w:rsid w:val="008C2DD8"/>
    <w:rsid w:val="009E58AB"/>
    <w:rsid w:val="00A17B08"/>
    <w:rsid w:val="00A94FA8"/>
    <w:rsid w:val="00CD4729"/>
    <w:rsid w:val="00CF2985"/>
    <w:rsid w:val="00D459E0"/>
    <w:rsid w:val="00D65109"/>
    <w:rsid w:val="00E07956"/>
    <w:rsid w:val="00E479ED"/>
    <w:rsid w:val="00E948AB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4</cp:revision>
  <dcterms:created xsi:type="dcterms:W3CDTF">2017-11-10T07:33:00Z</dcterms:created>
  <dcterms:modified xsi:type="dcterms:W3CDTF">2017-11-10T10:13:00Z</dcterms:modified>
</cp:coreProperties>
</file>