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455379" w:rsidRDefault="00A17B08" w:rsidP="00A17B08">
      <w:pPr>
        <w:jc w:val="center"/>
        <w:rPr>
          <w:b/>
          <w:sz w:val="22"/>
        </w:rPr>
      </w:pPr>
      <w:r w:rsidRPr="00455379">
        <w:rPr>
          <w:b/>
          <w:sz w:val="22"/>
        </w:rPr>
        <w:t>OBRAZAC POZIVA ZA ORGANIZACIJU VIŠEDNEVNE IZVANUČIONIČKE NASTAVE</w:t>
      </w:r>
    </w:p>
    <w:p w:rsidR="00A17B08" w:rsidRPr="00455379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455379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0"/>
              </w:rPr>
            </w:pPr>
            <w:r w:rsidRPr="00455379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55379" w:rsidRDefault="00AE53A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2F5C03">
              <w:rPr>
                <w:b/>
                <w:sz w:val="18"/>
              </w:rPr>
              <w:t xml:space="preserve"> /2017.</w:t>
            </w:r>
          </w:p>
        </w:tc>
      </w:tr>
    </w:tbl>
    <w:p w:rsidR="00A17B08" w:rsidRPr="00455379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A. Starčevića 5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55379" w:rsidRDefault="00AE53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E53A5" w:rsidP="00A94FA8">
            <w:r>
              <w:rPr>
                <w:b/>
              </w:rPr>
              <w:t xml:space="preserve">                            </w:t>
            </w:r>
            <w:r w:rsidR="00E479ED">
              <w:rPr>
                <w:b/>
              </w:rPr>
              <w:t xml:space="preserve"> </w:t>
            </w:r>
            <w:r w:rsidR="00A17B08" w:rsidRPr="00A94FA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E479ED" w:rsidP="00AE53A5">
            <w:r>
              <w:rPr>
                <w:b/>
              </w:rPr>
              <w:t xml:space="preserve"> </w:t>
            </w:r>
            <w:r w:rsidR="00AE53A5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A17B08" w:rsidRPr="00A94FA8">
              <w:t>noćenja</w:t>
            </w:r>
          </w:p>
        </w:tc>
      </w:tr>
      <w:tr w:rsidR="00A17B08" w:rsidRPr="00455379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AE53A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3A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3A5" w:rsidRDefault="00AE53A5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5   </w:t>
            </w:r>
            <w:r w:rsidR="00A17B08" w:rsidRPr="00AE53A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AE53A5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4  </w:t>
            </w:r>
            <w:r w:rsidR="00A17B08" w:rsidRPr="00AE53A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A94F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479ED">
              <w:rPr>
                <w:rFonts w:ascii="Times New Roman" w:hAnsi="Times New Roman"/>
                <w:b/>
              </w:rPr>
              <w:t>RH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AE53A5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od </w:t>
            </w:r>
            <w:r w:rsidR="00AE53A5">
              <w:rPr>
                <w:rFonts w:eastAsia="Calibri"/>
                <w:b/>
                <w:sz w:val="22"/>
                <w:szCs w:val="22"/>
              </w:rPr>
              <w:t>28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AE53A5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E479ED" w:rsidP="00AE53A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455379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E53A5">
              <w:rPr>
                <w:rFonts w:eastAsia="Calibri"/>
                <w:b/>
                <w:sz w:val="22"/>
                <w:szCs w:val="22"/>
              </w:rPr>
              <w:t>9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A94FA8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E53A5" w:rsidRDefault="00A17B08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20</w:t>
            </w:r>
            <w:r w:rsidR="00A94FA8" w:rsidRPr="00AE53A5">
              <w:rPr>
                <w:rFonts w:eastAsia="Calibri"/>
                <w:b/>
                <w:sz w:val="22"/>
                <w:szCs w:val="22"/>
              </w:rPr>
              <w:t>18.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4FA8" w:rsidRDefault="00E479ED" w:rsidP="00AE53A5">
            <w:pPr>
              <w:rPr>
                <w:b/>
              </w:rPr>
            </w:pPr>
            <w:r>
              <w:rPr>
                <w:b/>
              </w:rPr>
              <w:t>1</w:t>
            </w:r>
            <w:r w:rsidR="00AE53A5">
              <w:rPr>
                <w:b/>
              </w:rPr>
              <w:t>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E53A5" w:rsidP="00AE53A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Mogućnost spajanja</w:t>
            </w:r>
            <w:r w:rsidR="00E479ED">
              <w:rPr>
                <w:rFonts w:eastAsia="Calibri"/>
                <w:sz w:val="22"/>
                <w:szCs w:val="22"/>
              </w:rPr>
              <w:t xml:space="preserve"> s </w:t>
            </w:r>
            <w:r>
              <w:rPr>
                <w:rFonts w:eastAsia="Calibri"/>
                <w:sz w:val="22"/>
                <w:szCs w:val="22"/>
              </w:rPr>
              <w:t>drugom školom radi povoljnije cijene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AE53A5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E479ED" w:rsidP="00233596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A94FA8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Vukovar , 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0" w:rsidRPr="00AE53A5" w:rsidRDefault="00AE53A5" w:rsidP="00AE53A5">
            <w:pPr>
              <w:jc w:val="center"/>
              <w:rPr>
                <w:b/>
              </w:rPr>
            </w:pPr>
            <w:r w:rsidRPr="00AE53A5">
              <w:rPr>
                <w:b/>
              </w:rPr>
              <w:t>NP  Krka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AE53A5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Južna Dalmacija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455379">
              <w:rPr>
                <w:rFonts w:eastAsia="Calibri"/>
                <w:sz w:val="22"/>
                <w:szCs w:val="22"/>
              </w:rPr>
              <w:t>Autobus</w:t>
            </w:r>
            <w:r w:rsidRPr="00455379">
              <w:rPr>
                <w:bCs/>
                <w:sz w:val="22"/>
                <w:szCs w:val="22"/>
              </w:rPr>
              <w:t>koji</w:t>
            </w:r>
            <w:proofErr w:type="spellEnd"/>
            <w:r w:rsidRPr="00455379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A94FA8" w:rsidP="00E479ED">
            <w:pPr>
              <w:jc w:val="center"/>
              <w:rPr>
                <w:b/>
              </w:rPr>
            </w:pPr>
            <w:r w:rsidRPr="00E479ED">
              <w:rPr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ind w:left="24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94FA8" w:rsidP="00A94F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A94FA8">
              <w:rPr>
                <w:rFonts w:ascii="Times New Roman" w:hAnsi="Times New Roman"/>
                <w:b/>
              </w:rPr>
              <w:t xml:space="preserve">3*** </w:t>
            </w:r>
            <w:r w:rsidR="00A17B08" w:rsidRPr="00455379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479ED" w:rsidRDefault="00E479ED" w:rsidP="00E479ED">
            <w:pPr>
              <w:jc w:val="center"/>
              <w:rPr>
                <w:b/>
                <w:sz w:val="22"/>
                <w:szCs w:val="22"/>
              </w:rPr>
            </w:pPr>
            <w:r w:rsidRPr="00E479ED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Drugo </w:t>
            </w:r>
            <w:r w:rsidRPr="00455379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455379">
              <w:rPr>
                <w:rFonts w:ascii="Times New Roman" w:hAnsi="Times New Roman"/>
                <w:i/>
              </w:rPr>
              <w:t>sl</w:t>
            </w:r>
            <w:proofErr w:type="spellEnd"/>
            <w:r w:rsidRPr="00455379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4FA8" w:rsidRDefault="00AE53A5" w:rsidP="002901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sve planirane muzeje, </w:t>
            </w:r>
            <w:proofErr w:type="spellStart"/>
            <w:r>
              <w:rPr>
                <w:rFonts w:ascii="Times New Roman" w:hAnsi="Times New Roman"/>
                <w:b/>
              </w:rPr>
              <w:t>nac</w:t>
            </w:r>
            <w:proofErr w:type="spellEnd"/>
            <w:r>
              <w:rPr>
                <w:rFonts w:ascii="Times New Roman" w:hAnsi="Times New Roman"/>
                <w:b/>
              </w:rPr>
              <w:t>. parkove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94402" w:rsidRPr="00455379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A17B08" w:rsidP="00E479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0158" w:rsidRDefault="00A17B08" w:rsidP="0029015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AE53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E53A5">
              <w:rPr>
                <w:rFonts w:ascii="Times New Roman" w:hAnsi="Times New Roman"/>
                <w:b/>
                <w:sz w:val="24"/>
                <w:szCs w:val="24"/>
              </w:rPr>
              <w:t>Molimo da cijena bude iskazana na bazi 18 i bazi 40 učenika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Prijedlog dodatnih sadržaja koji </w:t>
            </w:r>
            <w:r w:rsidRPr="00455379">
              <w:rPr>
                <w:rFonts w:eastAsia="Calibri"/>
                <w:sz w:val="22"/>
                <w:szCs w:val="22"/>
              </w:rPr>
              <w:lastRenderedPageBreak/>
              <w:t xml:space="preserve">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9E0" w:rsidRDefault="00A17B08" w:rsidP="00D459E0">
            <w:pPr>
              <w:rPr>
                <w:sz w:val="20"/>
                <w:szCs w:val="2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48AB" w:rsidRDefault="00AE53A5" w:rsidP="00AE53A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 </w:t>
            </w:r>
            <w:r w:rsidR="0029015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="00290158">
              <w:rPr>
                <w:rFonts w:ascii="Times New Roman" w:hAnsi="Times New Roman"/>
                <w:b/>
              </w:rPr>
              <w:t>.11</w:t>
            </w:r>
            <w:r>
              <w:rPr>
                <w:rFonts w:ascii="Times New Roman" w:hAnsi="Times New Roman"/>
                <w:b/>
              </w:rPr>
              <w:t xml:space="preserve">. do </w:t>
            </w:r>
            <w:r w:rsidR="0029015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24</w:t>
            </w:r>
            <w:r w:rsidR="00290158">
              <w:rPr>
                <w:rFonts w:ascii="Times New Roman" w:hAnsi="Times New Roman"/>
                <w:b/>
              </w:rPr>
              <w:t>.11.</w:t>
            </w:r>
            <w:r w:rsidR="00E948AB" w:rsidRPr="00E948AB">
              <w:rPr>
                <w:rFonts w:ascii="Times New Roman" w:hAnsi="Times New Roman"/>
                <w:b/>
              </w:rPr>
              <w:t xml:space="preserve"> 2017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5537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9E0" w:rsidRDefault="00290158" w:rsidP="00AE53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E53A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  <w:r w:rsidR="00D459E0" w:rsidRPr="00D459E0">
              <w:rPr>
                <w:rFonts w:ascii="Times New Roman" w:hAnsi="Times New Roman"/>
                <w:b/>
              </w:rPr>
              <w:t>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AE53A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u</w:t>
            </w:r>
            <w:r w:rsidR="00D459E0">
              <w:rPr>
                <w:rFonts w:ascii="Times New Roman" w:hAnsi="Times New Roman"/>
              </w:rPr>
              <w:t xml:space="preserve">  </w:t>
            </w:r>
            <w:r w:rsidR="00290158" w:rsidRPr="00290158">
              <w:rPr>
                <w:rFonts w:ascii="Times New Roman" w:hAnsi="Times New Roman"/>
                <w:b/>
              </w:rPr>
              <w:t>1</w:t>
            </w:r>
            <w:r w:rsidR="00AE53A5">
              <w:rPr>
                <w:rFonts w:ascii="Times New Roman" w:hAnsi="Times New Roman"/>
                <w:b/>
              </w:rPr>
              <w:t>8</w:t>
            </w:r>
            <w:r w:rsidR="00290158" w:rsidRPr="00290158">
              <w:rPr>
                <w:rFonts w:ascii="Times New Roman" w:hAnsi="Times New Roman"/>
                <w:b/>
              </w:rPr>
              <w:t>.</w:t>
            </w:r>
            <w:r w:rsidR="00AE53A5">
              <w:rPr>
                <w:rFonts w:ascii="Times New Roman" w:hAnsi="Times New Roman"/>
                <w:b/>
              </w:rPr>
              <w:t>2</w:t>
            </w:r>
            <w:r w:rsidR="00290158" w:rsidRPr="00290158">
              <w:rPr>
                <w:rFonts w:ascii="Times New Roman" w:hAnsi="Times New Roman"/>
                <w:b/>
              </w:rPr>
              <w:t>0</w:t>
            </w:r>
            <w:r w:rsidRPr="00455379">
              <w:rPr>
                <w:rFonts w:ascii="Times New Roman" w:hAnsi="Times New Roman"/>
              </w:rPr>
              <w:t xml:space="preserve">             sati.</w:t>
            </w:r>
          </w:p>
        </w:tc>
      </w:tr>
    </w:tbl>
    <w:p w:rsidR="00A17B08" w:rsidRPr="00455379" w:rsidRDefault="00A17B08" w:rsidP="00A17B08">
      <w:pPr>
        <w:rPr>
          <w:sz w:val="16"/>
          <w:szCs w:val="16"/>
        </w:rPr>
      </w:pPr>
    </w:p>
    <w:p w:rsidR="00A17B08" w:rsidRPr="00455379" w:rsidRDefault="00E07956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455379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Preslik</w:t>
      </w:r>
      <w:r w:rsidR="00A17B08" w:rsidRPr="00455379">
        <w:rPr>
          <w:rFonts w:ascii="Times New Roman" w:hAnsi="Times New Roman"/>
          <w:sz w:val="20"/>
          <w:szCs w:val="16"/>
        </w:rPr>
        <w:t>u</w:t>
      </w:r>
      <w:r w:rsidRPr="0045537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455379">
        <w:rPr>
          <w:rFonts w:ascii="Times New Roman" w:hAnsi="Times New Roman"/>
          <w:sz w:val="20"/>
          <w:szCs w:val="16"/>
        </w:rPr>
        <w:t>–</w:t>
      </w:r>
      <w:r w:rsidRPr="00455379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455379">
        <w:rPr>
          <w:rFonts w:ascii="Times New Roman" w:hAnsi="Times New Roman"/>
          <w:sz w:val="20"/>
          <w:szCs w:val="16"/>
        </w:rPr>
        <w:t>i</w:t>
      </w:r>
      <w:r w:rsidRPr="0045537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194402" w:rsidRPr="00455379" w:rsidRDefault="00E0795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455379">
          <w:rPr>
            <w:b/>
            <w:sz w:val="20"/>
            <w:szCs w:val="16"/>
          </w:rPr>
          <w:t>M</w:t>
        </w:r>
      </w:ins>
      <w:ins w:id="4" w:author="mvricko" w:date="2015-07-13T13:49:00Z">
        <w:r w:rsidRPr="0045537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455379">
          <w:rPr>
            <w:b/>
            <w:sz w:val="20"/>
            <w:szCs w:val="16"/>
          </w:rPr>
          <w:t xml:space="preserve"> ili dati školi na uvid:</w:t>
        </w:r>
      </w:ins>
    </w:p>
    <w:p w:rsidR="00194402" w:rsidRPr="00455379" w:rsidRDefault="00E079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45537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94402" w:rsidRPr="0045537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>siguranj</w:t>
        </w:r>
      </w:ins>
      <w:r w:rsidRPr="0045537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194402" w:rsidRPr="00455379" w:rsidRDefault="0019440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45537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45537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194402" w:rsidRPr="00455379" w:rsidRDefault="0019440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45537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55379" w:rsidRDefault="00E07956" w:rsidP="00A17B08">
      <w:pPr>
        <w:spacing w:before="120" w:after="120"/>
        <w:ind w:left="357"/>
        <w:jc w:val="both"/>
        <w:rPr>
          <w:sz w:val="20"/>
          <w:szCs w:val="16"/>
        </w:rPr>
      </w:pPr>
      <w:r w:rsidRPr="00455379">
        <w:rPr>
          <w:b/>
          <w:i/>
          <w:sz w:val="20"/>
          <w:szCs w:val="16"/>
        </w:rPr>
        <w:t>Napomena</w:t>
      </w:r>
      <w:r w:rsidRPr="00455379">
        <w:rPr>
          <w:sz w:val="20"/>
          <w:szCs w:val="16"/>
        </w:rPr>
        <w:t>: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55379" w:rsidRDefault="00E07956" w:rsidP="00A17B08">
      <w:pPr>
        <w:spacing w:before="120" w:after="120"/>
        <w:ind w:left="36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>a) prijevoz sudionika isključivo prijevoznim sredstvima koji udovoljavaju propisima</w:t>
      </w:r>
    </w:p>
    <w:p w:rsidR="00A17B08" w:rsidRPr="00455379" w:rsidRDefault="00E07956" w:rsidP="00A17B08">
      <w:pPr>
        <w:spacing w:before="120" w:after="12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 xml:space="preserve">b) osiguranje odgovornosti i jamčevine 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Ponude trebaju biti :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379">
        <w:rPr>
          <w:sz w:val="20"/>
          <w:szCs w:val="16"/>
        </w:rPr>
        <w:t>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455379" w:rsidDel="006F7BB3" w:rsidRDefault="00E07956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45537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4402" w:rsidRPr="00455379" w:rsidRDefault="00194402">
      <w:pPr>
        <w:spacing w:before="120" w:after="120"/>
        <w:jc w:val="both"/>
        <w:rPr>
          <w:del w:id="19" w:author="zcukelj" w:date="2015-07-30T11:44:00Z"/>
        </w:rPr>
      </w:pPr>
    </w:p>
    <w:p w:rsidR="009E58AB" w:rsidRPr="00455379" w:rsidRDefault="009E58AB"/>
    <w:sectPr w:rsidR="009E58AB" w:rsidRPr="00455379" w:rsidSect="0045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194402"/>
    <w:rsid w:val="00233596"/>
    <w:rsid w:val="00247D53"/>
    <w:rsid w:val="00290158"/>
    <w:rsid w:val="002F5C03"/>
    <w:rsid w:val="003330AB"/>
    <w:rsid w:val="003568F4"/>
    <w:rsid w:val="00423FD1"/>
    <w:rsid w:val="00455379"/>
    <w:rsid w:val="00462261"/>
    <w:rsid w:val="004E20FA"/>
    <w:rsid w:val="00593470"/>
    <w:rsid w:val="0070439C"/>
    <w:rsid w:val="0084192D"/>
    <w:rsid w:val="008C2DD8"/>
    <w:rsid w:val="009E58AB"/>
    <w:rsid w:val="00A17B08"/>
    <w:rsid w:val="00A94FA8"/>
    <w:rsid w:val="00AE53A5"/>
    <w:rsid w:val="00CD4729"/>
    <w:rsid w:val="00CF2985"/>
    <w:rsid w:val="00D459E0"/>
    <w:rsid w:val="00D65109"/>
    <w:rsid w:val="00E07956"/>
    <w:rsid w:val="00E479ED"/>
    <w:rsid w:val="00E948AB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2</cp:revision>
  <dcterms:created xsi:type="dcterms:W3CDTF">2017-11-15T07:16:00Z</dcterms:created>
  <dcterms:modified xsi:type="dcterms:W3CDTF">2017-11-15T07:16:00Z</dcterms:modified>
</cp:coreProperties>
</file>