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552F45" w:rsidP="00B723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2F5C03">
              <w:rPr>
                <w:b/>
                <w:sz w:val="18"/>
              </w:rPr>
              <w:t xml:space="preserve"> /201</w:t>
            </w:r>
            <w:r w:rsidR="00B723C0">
              <w:rPr>
                <w:b/>
                <w:sz w:val="18"/>
              </w:rPr>
              <w:t>8</w:t>
            </w:r>
            <w:r w:rsidR="002F5C0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-19.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B723C0" w:rsidP="00552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552F45">
              <w:rPr>
                <w:b/>
                <w:sz w:val="22"/>
                <w:szCs w:val="22"/>
              </w:rPr>
              <w:t>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E53A5" w:rsidP="00A94FA8">
            <w:r>
              <w:rPr>
                <w:b/>
              </w:rPr>
              <w:t xml:space="preserve">                            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E53A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552F4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723C0">
              <w:rPr>
                <w:rFonts w:ascii="Times New Roman" w:hAnsi="Times New Roman"/>
              </w:rPr>
              <w:t xml:space="preserve">  </w:t>
            </w:r>
            <w:r w:rsidR="00A17B08"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B723C0" w:rsidP="00B723C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              </w:t>
            </w:r>
            <w:r w:rsidR="00552F45" w:rsidRPr="00552F45">
              <w:rPr>
                <w:rFonts w:ascii="Times New Roman" w:hAnsi="Times New Roman"/>
                <w:b/>
              </w:rPr>
              <w:t xml:space="preserve"> 3 </w:t>
            </w:r>
            <w:r w:rsidR="00A17B08" w:rsidRPr="00552F4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552F4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2 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  <w:r w:rsidR="00A17B08" w:rsidRPr="00AE53A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552F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Zagreb i hrvatsko Zagorje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552F45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552F45">
              <w:rPr>
                <w:rFonts w:eastAsia="Calibri"/>
                <w:b/>
                <w:sz w:val="22"/>
                <w:szCs w:val="22"/>
              </w:rPr>
              <w:t>29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B723C0" w:rsidP="00552F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552F45">
              <w:rPr>
                <w:rFonts w:eastAsia="Calibri"/>
                <w:b/>
                <w:sz w:val="22"/>
                <w:szCs w:val="22"/>
              </w:rPr>
              <w:t>31</w:t>
            </w:r>
            <w:r w:rsidRPr="00B723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B723C0" w:rsidP="00B7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552F45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1</w:t>
            </w:r>
            <w:r w:rsidR="00552F45">
              <w:rPr>
                <w:rFonts w:eastAsia="Calibri"/>
                <w:b/>
                <w:sz w:val="22"/>
                <w:szCs w:val="22"/>
              </w:rPr>
              <w:t>9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552F45" w:rsidP="007B15B6">
            <w:pPr>
              <w:rPr>
                <w:b/>
              </w:rPr>
            </w:pPr>
            <w:r>
              <w:rPr>
                <w:b/>
              </w:rPr>
              <w:t xml:space="preserve">32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552F45" w:rsidP="00552F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AE53A5">
              <w:rPr>
                <w:rFonts w:eastAsia="Calibri"/>
                <w:sz w:val="22"/>
                <w:szCs w:val="22"/>
              </w:rPr>
              <w:t>ogućno</w:t>
            </w:r>
            <w:r>
              <w:rPr>
                <w:rFonts w:eastAsia="Calibri"/>
                <w:sz w:val="22"/>
                <w:szCs w:val="22"/>
              </w:rPr>
              <w:t xml:space="preserve">st 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spajanja s drugom školom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552F45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+ 1 </w:t>
            </w:r>
            <w:r w:rsidR="007B15B6">
              <w:rPr>
                <w:b/>
                <w:sz w:val="22"/>
                <w:szCs w:val="22"/>
              </w:rPr>
              <w:t xml:space="preserve"> pomoćnik u nastavi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7B15B6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52F45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552F45" w:rsidRDefault="00552F45" w:rsidP="00552F45">
            <w:pPr>
              <w:rPr>
                <w:b/>
                <w:sz w:val="22"/>
                <w:szCs w:val="22"/>
              </w:rPr>
            </w:pPr>
            <w:r w:rsidRPr="00552F45">
              <w:rPr>
                <w:b/>
                <w:sz w:val="22"/>
                <w:szCs w:val="22"/>
              </w:rPr>
              <w:t>Zagreb, Krapina, Trakošćan, Stubica, Kumrovec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552F4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Terme </w:t>
            </w:r>
            <w:proofErr w:type="spellStart"/>
            <w:r>
              <w:rPr>
                <w:rFonts w:ascii="Times New Roman" w:hAnsi="Times New Roman"/>
                <w:b/>
              </w:rPr>
              <w:t>Jezerčica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  <w:proofErr w:type="spellStart"/>
            <w:r w:rsidRPr="00552F45">
              <w:rPr>
                <w:rFonts w:eastAsia="Calibri"/>
                <w:b/>
                <w:sz w:val="22"/>
                <w:szCs w:val="22"/>
              </w:rPr>
              <w:t>Autobus</w:t>
            </w:r>
            <w:r w:rsidRPr="00552F45">
              <w:rPr>
                <w:b/>
                <w:bCs/>
                <w:sz w:val="22"/>
                <w:szCs w:val="22"/>
              </w:rPr>
              <w:t>koji</w:t>
            </w:r>
            <w:proofErr w:type="spellEnd"/>
            <w:r w:rsidRPr="00552F45">
              <w:rPr>
                <w:b/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F45" w:rsidRDefault="00552F45" w:rsidP="00E479ED">
            <w:pPr>
              <w:jc w:val="center"/>
              <w:rPr>
                <w:b/>
              </w:rPr>
            </w:pPr>
          </w:p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52F4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52F45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2F45" w:rsidRDefault="00552F45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Terme </w:t>
            </w:r>
            <w:proofErr w:type="spellStart"/>
            <w:r w:rsidRPr="00552F45">
              <w:rPr>
                <w:rFonts w:ascii="Times New Roman" w:hAnsi="Times New Roman"/>
                <w:b/>
              </w:rPr>
              <w:t>Jezerčica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552F45" w:rsidP="00E47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552F45" w:rsidP="002901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Tehnički muzej ( Planetarij), Muzej evolucije u Krapini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58" w:rsidRDefault="00552F45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Zagreb, Sabor, Gornji i Donji Grad</w:t>
            </w:r>
          </w:p>
        </w:tc>
        <w:bookmarkStart w:id="0" w:name="_GoBack"/>
        <w:bookmarkEnd w:id="0"/>
      </w:tr>
      <w:tr w:rsidR="00A17B08" w:rsidRPr="00552F4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B723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52F45">
              <w:rPr>
                <w:rFonts w:ascii="Times New Roman" w:hAnsi="Times New Roman"/>
                <w:b/>
                <w:sz w:val="24"/>
                <w:szCs w:val="24"/>
              </w:rPr>
              <w:t>Poželjno spajanje s drugim školama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3C6" w:rsidRDefault="00A17B08" w:rsidP="004C3220">
            <w:pPr>
              <w:rPr>
                <w:rFonts w:eastAsia="Calibri"/>
                <w:b/>
                <w:sz w:val="20"/>
                <w:szCs w:val="20"/>
              </w:rPr>
            </w:pPr>
            <w:r w:rsidRPr="001F33C6"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3C6" w:rsidRDefault="00552F45" w:rsidP="001F33C6">
            <w:pPr>
              <w:rPr>
                <w:b/>
              </w:rPr>
            </w:pPr>
            <w:r w:rsidRPr="001F33C6">
              <w:rPr>
                <w:b/>
              </w:rPr>
              <w:t xml:space="preserve">Etno selo u Kumrovcu, </w:t>
            </w:r>
            <w:proofErr w:type="spellStart"/>
            <w:r w:rsidRPr="001F33C6">
              <w:rPr>
                <w:b/>
              </w:rPr>
              <w:t>Gupčeva</w:t>
            </w:r>
            <w:proofErr w:type="spellEnd"/>
            <w:r w:rsidRPr="001F33C6">
              <w:rPr>
                <w:b/>
              </w:rPr>
              <w:t xml:space="preserve"> lipa, </w:t>
            </w:r>
            <w:r w:rsidR="001F33C6" w:rsidRPr="001F33C6">
              <w:rPr>
                <w:b/>
              </w:rPr>
              <w:t>s</w:t>
            </w:r>
            <w:r w:rsidRPr="001F33C6">
              <w:rPr>
                <w:b/>
              </w:rPr>
              <w:t>pomenik Matiji Gupcu, Dvorac Trakošćan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1F33C6" w:rsidP="00B723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</w:t>
            </w:r>
            <w:r w:rsidR="00B723C0">
              <w:rPr>
                <w:rFonts w:ascii="Times New Roman" w:hAnsi="Times New Roman"/>
                <w:b/>
              </w:rPr>
              <w:t>. 2018</w:t>
            </w:r>
            <w:r w:rsidR="00AE53A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1F33C6" w:rsidP="00AE53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1F33C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1F33C6">
              <w:rPr>
                <w:rFonts w:ascii="Times New Roman" w:hAnsi="Times New Roman"/>
                <w:b/>
              </w:rPr>
              <w:t>17.00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1F33C6"/>
    <w:rsid w:val="00233596"/>
    <w:rsid w:val="00247D53"/>
    <w:rsid w:val="00290158"/>
    <w:rsid w:val="002A4BB7"/>
    <w:rsid w:val="002F5C03"/>
    <w:rsid w:val="003330AB"/>
    <w:rsid w:val="003568F4"/>
    <w:rsid w:val="00423FD1"/>
    <w:rsid w:val="00455379"/>
    <w:rsid w:val="00462261"/>
    <w:rsid w:val="004E20FA"/>
    <w:rsid w:val="00552F45"/>
    <w:rsid w:val="00593470"/>
    <w:rsid w:val="006A70E1"/>
    <w:rsid w:val="006D670E"/>
    <w:rsid w:val="0070439C"/>
    <w:rsid w:val="007B15B6"/>
    <w:rsid w:val="0084192D"/>
    <w:rsid w:val="008C2DD8"/>
    <w:rsid w:val="008F5C6C"/>
    <w:rsid w:val="009E58AB"/>
    <w:rsid w:val="00A17B08"/>
    <w:rsid w:val="00A94FA8"/>
    <w:rsid w:val="00AE53A5"/>
    <w:rsid w:val="00B723C0"/>
    <w:rsid w:val="00CD4729"/>
    <w:rsid w:val="00CF2985"/>
    <w:rsid w:val="00D459E0"/>
    <w:rsid w:val="00D65109"/>
    <w:rsid w:val="00E07956"/>
    <w:rsid w:val="00E479ED"/>
    <w:rsid w:val="00E948AB"/>
    <w:rsid w:val="00EA6DE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6</cp:revision>
  <cp:lastPrinted>2018-10-09T07:29:00Z</cp:lastPrinted>
  <dcterms:created xsi:type="dcterms:W3CDTF">2018-03-29T08:41:00Z</dcterms:created>
  <dcterms:modified xsi:type="dcterms:W3CDTF">2018-10-09T07:30:00Z</dcterms:modified>
</cp:coreProperties>
</file>