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455379" w:rsidRDefault="00A17B08" w:rsidP="00A17B08">
      <w:pPr>
        <w:jc w:val="center"/>
        <w:rPr>
          <w:b/>
          <w:sz w:val="22"/>
        </w:rPr>
      </w:pPr>
      <w:r w:rsidRPr="00455379">
        <w:rPr>
          <w:b/>
          <w:sz w:val="22"/>
        </w:rPr>
        <w:t>OBRAZAC POZIVA ZA ORGANIZACIJU VIŠEDNEVNE IZVANUČIONIČKE NASTAVE</w:t>
      </w:r>
    </w:p>
    <w:p w:rsidR="00A17B08" w:rsidRPr="00455379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455379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rPr>
                <w:b/>
                <w:sz w:val="20"/>
              </w:rPr>
            </w:pPr>
            <w:r w:rsidRPr="00455379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455379" w:rsidRDefault="004A715B" w:rsidP="00B723C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2F5C03">
              <w:rPr>
                <w:b/>
                <w:sz w:val="18"/>
              </w:rPr>
              <w:t xml:space="preserve"> /201</w:t>
            </w:r>
            <w:r w:rsidR="00B723C0">
              <w:rPr>
                <w:b/>
                <w:sz w:val="18"/>
              </w:rPr>
              <w:t>8</w:t>
            </w:r>
            <w:r w:rsidR="002F5C03">
              <w:rPr>
                <w:b/>
                <w:sz w:val="18"/>
              </w:rPr>
              <w:t>.</w:t>
            </w:r>
            <w:r w:rsidR="00552F45">
              <w:rPr>
                <w:b/>
                <w:sz w:val="18"/>
              </w:rPr>
              <w:t>-19.</w:t>
            </w:r>
          </w:p>
        </w:tc>
      </w:tr>
    </w:tbl>
    <w:p w:rsidR="00A17B08" w:rsidRPr="00455379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2F5C0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Siniše Glavaševića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2F5C03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Dr</w:t>
            </w:r>
            <w:proofErr w:type="spellEnd"/>
            <w:r>
              <w:rPr>
                <w:b/>
                <w:sz w:val="22"/>
                <w:szCs w:val="22"/>
              </w:rPr>
              <w:t>. A. Starčevića 5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2F5C0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Vukovar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2F5C0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32010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55379" w:rsidRDefault="004A715B" w:rsidP="002A5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8.c razreda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94FA8" w:rsidRDefault="00AE53A5" w:rsidP="00A94FA8">
            <w:r>
              <w:rPr>
                <w:b/>
              </w:rPr>
              <w:t xml:space="preserve">                            </w:t>
            </w:r>
            <w:r w:rsidR="00E479ED">
              <w:rPr>
                <w:b/>
              </w:rPr>
              <w:t xml:space="preserve"> </w:t>
            </w:r>
            <w:r w:rsidR="00A17B08" w:rsidRPr="00A94FA8"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94FA8" w:rsidRDefault="00E479ED" w:rsidP="00AE53A5">
            <w:r>
              <w:rPr>
                <w:b/>
              </w:rPr>
              <w:t xml:space="preserve"> </w:t>
            </w:r>
            <w:r w:rsidR="00AE53A5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</w:t>
            </w:r>
            <w:r w:rsidR="00A17B08" w:rsidRPr="00A94FA8">
              <w:t>noćenja</w:t>
            </w:r>
          </w:p>
        </w:tc>
      </w:tr>
      <w:tr w:rsidR="00A17B08" w:rsidRPr="00455379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552F45" w:rsidP="00B723C0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B723C0">
              <w:rPr>
                <w:rFonts w:ascii="Times New Roman" w:hAnsi="Times New Roman"/>
              </w:rPr>
              <w:t xml:space="preserve">  </w:t>
            </w:r>
            <w:r w:rsidR="00A17B08" w:rsidRPr="00455379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B723C0" w:rsidP="00B723C0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A17B08" w:rsidRPr="00455379">
              <w:rPr>
                <w:rFonts w:ascii="Times New Roman" w:hAnsi="Times New Roman"/>
              </w:rPr>
              <w:t>noćenja</w:t>
            </w:r>
          </w:p>
        </w:tc>
      </w:tr>
      <w:tr w:rsidR="00A17B08" w:rsidRPr="00AE53A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E53A5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E53A5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AE53A5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E53A5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AE53A5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52F45" w:rsidRDefault="00AE53A5" w:rsidP="004A715B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2F45">
              <w:rPr>
                <w:rFonts w:ascii="Times New Roman" w:hAnsi="Times New Roman"/>
                <w:b/>
              </w:rPr>
              <w:t xml:space="preserve">              </w:t>
            </w:r>
            <w:r w:rsidR="00552F45" w:rsidRPr="00552F45">
              <w:rPr>
                <w:rFonts w:ascii="Times New Roman" w:hAnsi="Times New Roman"/>
                <w:b/>
              </w:rPr>
              <w:t xml:space="preserve"> </w:t>
            </w:r>
            <w:r w:rsidR="004A715B">
              <w:rPr>
                <w:rFonts w:ascii="Times New Roman" w:hAnsi="Times New Roman"/>
                <w:b/>
              </w:rPr>
              <w:t>4</w:t>
            </w:r>
            <w:r w:rsidR="00552F45" w:rsidRPr="00552F45">
              <w:rPr>
                <w:rFonts w:ascii="Times New Roman" w:hAnsi="Times New Roman"/>
                <w:b/>
              </w:rPr>
              <w:t xml:space="preserve"> </w:t>
            </w:r>
            <w:r w:rsidR="00A17B08" w:rsidRPr="00552F45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E53A5" w:rsidRDefault="004A715B" w:rsidP="002A59D1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552F45">
              <w:rPr>
                <w:rFonts w:ascii="Times New Roman" w:hAnsi="Times New Roman"/>
                <w:b/>
              </w:rPr>
              <w:t xml:space="preserve"> </w:t>
            </w:r>
            <w:r w:rsidR="00AE53A5">
              <w:rPr>
                <w:rFonts w:ascii="Times New Roman" w:hAnsi="Times New Roman"/>
                <w:b/>
              </w:rPr>
              <w:t xml:space="preserve"> </w:t>
            </w:r>
            <w:r w:rsidR="00A17B08" w:rsidRPr="00AE53A5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noćenja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455379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A715B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A715B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4A715B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A715B" w:rsidRDefault="00A17B08" w:rsidP="004C3220">
            <w:pPr>
              <w:jc w:val="both"/>
              <w:rPr>
                <w:sz w:val="22"/>
                <w:szCs w:val="22"/>
              </w:rPr>
            </w:pPr>
            <w:r w:rsidRPr="004A715B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A715B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A715B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A715B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4A715B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A715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A715B">
              <w:rPr>
                <w:rFonts w:eastAsia="Calibri"/>
                <w:b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A715B" w:rsidRDefault="004A715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4A715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Republika Srbija</w:t>
            </w:r>
          </w:p>
        </w:tc>
      </w:tr>
      <w:tr w:rsidR="00A17B08" w:rsidRPr="0045537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55379" w:rsidRDefault="00A17B08" w:rsidP="004A715B">
            <w:pPr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 xml:space="preserve">od </w:t>
            </w:r>
            <w:r w:rsidR="004A715B">
              <w:rPr>
                <w:rFonts w:eastAsia="Calibri"/>
                <w:b/>
                <w:sz w:val="22"/>
                <w:szCs w:val="22"/>
              </w:rPr>
              <w:t>10</w:t>
            </w:r>
            <w:r w:rsidR="00A94FA8" w:rsidRPr="00A94FA8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AE53A5" w:rsidRDefault="004A715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55379" w:rsidRDefault="00B723C0" w:rsidP="004A715B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  </w:t>
            </w:r>
            <w:r w:rsidR="004A715B">
              <w:rPr>
                <w:rFonts w:eastAsia="Calibri"/>
                <w:b/>
                <w:sz w:val="22"/>
                <w:szCs w:val="22"/>
              </w:rPr>
              <w:t>13</w:t>
            </w:r>
            <w:r w:rsidRPr="00B723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AE53A5" w:rsidRDefault="004A715B" w:rsidP="00B723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AE53A5" w:rsidRDefault="00A17B08" w:rsidP="00552F45">
            <w:pPr>
              <w:rPr>
                <w:b/>
                <w:sz w:val="22"/>
                <w:szCs w:val="22"/>
              </w:rPr>
            </w:pPr>
            <w:r w:rsidRPr="00AE53A5">
              <w:rPr>
                <w:rFonts w:eastAsia="Calibri"/>
                <w:b/>
                <w:sz w:val="22"/>
                <w:szCs w:val="22"/>
              </w:rPr>
              <w:t>20</w:t>
            </w:r>
            <w:r w:rsidR="00A94FA8" w:rsidRPr="00AE53A5">
              <w:rPr>
                <w:rFonts w:eastAsia="Calibri"/>
                <w:b/>
                <w:sz w:val="22"/>
                <w:szCs w:val="22"/>
              </w:rPr>
              <w:t>1</w:t>
            </w:r>
            <w:r w:rsidR="00552F45">
              <w:rPr>
                <w:rFonts w:eastAsia="Calibri"/>
                <w:b/>
                <w:sz w:val="22"/>
                <w:szCs w:val="22"/>
              </w:rPr>
              <w:t>9</w:t>
            </w:r>
            <w:r w:rsidR="00A94FA8" w:rsidRPr="00AE53A5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455379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45537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455379" w:rsidRDefault="00A17B08" w:rsidP="004C3220">
            <w:pPr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455379" w:rsidRDefault="00A17B08" w:rsidP="004C3220">
            <w:pPr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A94FA8" w:rsidRDefault="004A715B" w:rsidP="0055376C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455379" w:rsidRDefault="00552F45" w:rsidP="00552F45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</w:t>
            </w:r>
            <w:r w:rsidR="00AE53A5">
              <w:rPr>
                <w:rFonts w:eastAsia="Calibri"/>
                <w:sz w:val="22"/>
                <w:szCs w:val="22"/>
              </w:rPr>
              <w:t>ogućno</w:t>
            </w:r>
            <w:r>
              <w:rPr>
                <w:rFonts w:eastAsia="Calibri"/>
                <w:sz w:val="22"/>
                <w:szCs w:val="22"/>
              </w:rPr>
              <w:t xml:space="preserve">st </w:t>
            </w:r>
            <w:r w:rsidR="00B723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spajanja s drugom školom</w:t>
            </w:r>
            <w:r w:rsidR="00B723C0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455379" w:rsidRDefault="00A17B08" w:rsidP="004C3220">
            <w:pPr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E53A5" w:rsidRDefault="004A715B" w:rsidP="005537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455379" w:rsidRDefault="00A17B08" w:rsidP="004C3220">
            <w:pPr>
              <w:tabs>
                <w:tab w:val="left" w:pos="499"/>
              </w:tabs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455379" w:rsidRDefault="00A17B08" w:rsidP="004C3220">
            <w:pPr>
              <w:tabs>
                <w:tab w:val="left" w:pos="499"/>
              </w:tabs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E53A5" w:rsidRDefault="004A715B" w:rsidP="007B15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17B08" w:rsidRPr="0045537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E53A5" w:rsidRDefault="00A94FA8" w:rsidP="00AE53A5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53A5">
              <w:rPr>
                <w:rFonts w:ascii="Times New Roman" w:hAnsi="Times New Roman"/>
                <w:b/>
              </w:rPr>
              <w:t>Vukovar , OŠ Siniše Glavaševića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459E0" w:rsidRPr="00552F45" w:rsidRDefault="004A715B" w:rsidP="0055376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Brankovina</w:t>
            </w:r>
            <w:proofErr w:type="spellEnd"/>
            <w:r>
              <w:rPr>
                <w:b/>
                <w:sz w:val="22"/>
                <w:szCs w:val="22"/>
              </w:rPr>
              <w:t xml:space="preserve"> ( </w:t>
            </w:r>
            <w:proofErr w:type="spellStart"/>
            <w:r>
              <w:rPr>
                <w:b/>
                <w:sz w:val="22"/>
                <w:szCs w:val="22"/>
              </w:rPr>
              <w:t>Valjevo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E53A5" w:rsidRDefault="004A715B" w:rsidP="0055376C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Tara</w:t>
            </w:r>
          </w:p>
        </w:tc>
      </w:tr>
      <w:tr w:rsidR="00A17B08" w:rsidRPr="0045537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55379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52F45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52F4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552F45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52F45" w:rsidRDefault="00A17B08" w:rsidP="004C3220">
            <w:pPr>
              <w:rPr>
                <w:b/>
                <w:sz w:val="22"/>
                <w:szCs w:val="22"/>
              </w:rPr>
            </w:pPr>
            <w:r w:rsidRPr="00552F45">
              <w:rPr>
                <w:rFonts w:eastAsia="Calibri"/>
                <w:b/>
                <w:sz w:val="22"/>
                <w:szCs w:val="22"/>
              </w:rPr>
              <w:t>Autobus</w:t>
            </w:r>
            <w:r w:rsidR="0055376C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552F45">
              <w:rPr>
                <w:b/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52F45" w:rsidRDefault="00552F45" w:rsidP="00E479ED">
            <w:pPr>
              <w:jc w:val="center"/>
              <w:rPr>
                <w:b/>
              </w:rPr>
            </w:pPr>
          </w:p>
          <w:p w:rsidR="00A17B08" w:rsidRPr="00E479ED" w:rsidRDefault="00A94FA8" w:rsidP="00E479ED">
            <w:pPr>
              <w:jc w:val="center"/>
              <w:rPr>
                <w:b/>
              </w:rPr>
            </w:pPr>
            <w:r w:rsidRPr="00E479ED">
              <w:rPr>
                <w:b/>
              </w:rPr>
              <w:t>X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455379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455379" w:rsidRDefault="00A17B08" w:rsidP="004C3220">
            <w:pPr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55379" w:rsidRDefault="00A17B08" w:rsidP="004C3220">
            <w:pPr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723C0" w:rsidRDefault="00A17B08" w:rsidP="00B723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52F45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552F45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552F45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552F45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552F45">
              <w:rPr>
                <w:rFonts w:eastAsia="Calibri"/>
                <w:b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52F45" w:rsidRDefault="004A715B" w:rsidP="00552F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***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455379" w:rsidRDefault="00A17B08" w:rsidP="004C3220">
            <w:pPr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55379" w:rsidRDefault="00A17B08" w:rsidP="004C3220">
            <w:pPr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55379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723C0" w:rsidRDefault="00A17B08" w:rsidP="00B723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455379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455379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455379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455379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479ED" w:rsidRDefault="00552F45" w:rsidP="00E479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455379" w:rsidRDefault="00A17B08" w:rsidP="004C3220">
            <w:pPr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55379" w:rsidRDefault="00A17B08" w:rsidP="004C3220">
            <w:pPr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 xml:space="preserve">Drugo </w:t>
            </w:r>
            <w:r w:rsidRPr="00455379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A715B" w:rsidRDefault="004A715B" w:rsidP="004C3220">
            <w:pPr>
              <w:rPr>
                <w:b/>
                <w:sz w:val="22"/>
                <w:szCs w:val="22"/>
              </w:rPr>
            </w:pPr>
            <w:r w:rsidRPr="004A715B">
              <w:rPr>
                <w:b/>
                <w:sz w:val="22"/>
                <w:szCs w:val="22"/>
              </w:rPr>
              <w:t>Spajanje s drugim školama</w:t>
            </w:r>
          </w:p>
        </w:tc>
      </w:tr>
      <w:tr w:rsidR="00A17B08" w:rsidRPr="0045537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U cijenu ponude uračunati: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</w:rPr>
            </w:pPr>
            <w:r w:rsidRPr="00455379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 w:rsidRPr="00455379">
              <w:rPr>
                <w:rFonts w:ascii="Times New Roman" w:hAnsi="Times New Roman"/>
                <w:i/>
              </w:rPr>
              <w:t>sl</w:t>
            </w:r>
            <w:proofErr w:type="spellEnd"/>
            <w:r w:rsidRPr="00455379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94FA8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A94FA8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A94FA8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A94FA8">
              <w:rPr>
                <w:rFonts w:eastAsia="Calibri"/>
                <w:b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A715B" w:rsidRDefault="004A715B" w:rsidP="0055376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A715B">
              <w:rPr>
                <w:rFonts w:ascii="Times New Roman" w:hAnsi="Times New Roman"/>
                <w:b/>
              </w:rPr>
              <w:t xml:space="preserve">Narodni muzej </w:t>
            </w:r>
            <w:proofErr w:type="spellStart"/>
            <w:r w:rsidRPr="004A715B">
              <w:rPr>
                <w:rFonts w:ascii="Times New Roman" w:hAnsi="Times New Roman"/>
                <w:b/>
              </w:rPr>
              <w:t>valjevo</w:t>
            </w:r>
            <w:proofErr w:type="spellEnd"/>
            <w:r w:rsidRPr="004A715B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4A715B">
              <w:rPr>
                <w:rFonts w:ascii="Times New Roman" w:hAnsi="Times New Roman"/>
                <w:b/>
              </w:rPr>
              <w:t>Drvengrad</w:t>
            </w:r>
            <w:proofErr w:type="spellEnd"/>
            <w:r w:rsidRPr="004A715B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4A715B">
              <w:rPr>
                <w:rFonts w:ascii="Times New Roman" w:hAnsi="Times New Roman"/>
                <w:b/>
              </w:rPr>
              <w:t>Šarganska</w:t>
            </w:r>
            <w:proofErr w:type="spellEnd"/>
            <w:r w:rsidRPr="004A715B">
              <w:rPr>
                <w:rFonts w:ascii="Times New Roman" w:hAnsi="Times New Roman"/>
                <w:b/>
              </w:rPr>
              <w:t xml:space="preserve"> osmica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52F45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52F4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552F45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552F45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552F45">
              <w:rPr>
                <w:rFonts w:eastAsia="Calibri"/>
                <w:b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0158" w:rsidRDefault="00A17B08" w:rsidP="00552F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A17B08" w:rsidRPr="00552F4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52F45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52F4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552F45">
              <w:rPr>
                <w:rFonts w:ascii="Times New Roman" w:hAnsi="Times New Roman"/>
                <w:b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552F45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552F45">
              <w:rPr>
                <w:rFonts w:eastAsia="Calibri"/>
                <w:b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5376C" w:rsidRDefault="004A715B" w:rsidP="004A715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Stručno vodstvo, Animator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52F45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552F45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  <w:r w:rsidRPr="00552F45">
              <w:rPr>
                <w:rFonts w:ascii="Times New Roman" w:hAnsi="Times New Roman"/>
                <w:b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1F33C6" w:rsidRDefault="00A17B08" w:rsidP="004C3220">
            <w:pPr>
              <w:rPr>
                <w:rFonts w:eastAsia="Calibri"/>
                <w:b/>
                <w:sz w:val="20"/>
                <w:szCs w:val="20"/>
              </w:rPr>
            </w:pPr>
            <w:r w:rsidRPr="001F33C6">
              <w:rPr>
                <w:rFonts w:eastAsia="Calibri"/>
                <w:b/>
                <w:sz w:val="20"/>
                <w:szCs w:val="20"/>
              </w:rPr>
              <w:t xml:space="preserve">Prijedlog dodatnih sadržaja koji mogu pridonijeti kvaliteti </w:t>
            </w:r>
            <w:r w:rsidRPr="001F33C6">
              <w:rPr>
                <w:rFonts w:eastAsia="Calibri"/>
                <w:b/>
                <w:sz w:val="20"/>
                <w:szCs w:val="20"/>
              </w:rPr>
              <w:lastRenderedPageBreak/>
              <w:t xml:space="preserve">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3C6" w:rsidRDefault="004A715B" w:rsidP="004A715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Manastir </w:t>
            </w:r>
            <w:proofErr w:type="spellStart"/>
            <w:r>
              <w:rPr>
                <w:b/>
              </w:rPr>
              <w:t>Rača</w:t>
            </w:r>
            <w:proofErr w:type="spellEnd"/>
            <w:r>
              <w:rPr>
                <w:b/>
              </w:rPr>
              <w:t xml:space="preserve">, istraživač. stanica </w:t>
            </w:r>
            <w:proofErr w:type="spellStart"/>
            <w:r>
              <w:rPr>
                <w:b/>
              </w:rPr>
              <w:t>Petnica</w:t>
            </w:r>
            <w:proofErr w:type="spellEnd"/>
            <w:r>
              <w:rPr>
                <w:b/>
              </w:rPr>
              <w:t>, posjet rijeci Drini i jezeru Perućac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455379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455379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a)</w:t>
            </w:r>
          </w:p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 xml:space="preserve">posljedica nesretnoga slučaja i bolesti na </w:t>
            </w:r>
          </w:p>
          <w:p w:rsidR="00A17B08" w:rsidRPr="00455379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455379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A715B" w:rsidRDefault="004A715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A715B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455379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455379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55379" w:rsidTr="004553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A17B08" w:rsidRPr="00455379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55379" w:rsidTr="004553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455379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455379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55379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948AB" w:rsidRDefault="004A715B" w:rsidP="004A715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Od</w:t>
            </w:r>
            <w:r w:rsidR="0055376C">
              <w:rPr>
                <w:rFonts w:ascii="Times New Roman" w:hAnsi="Times New Roman"/>
                <w:b/>
              </w:rPr>
              <w:t xml:space="preserve"> 6.12. 2018.</w:t>
            </w:r>
            <w:r>
              <w:rPr>
                <w:rFonts w:ascii="Times New Roman" w:hAnsi="Times New Roman"/>
                <w:b/>
              </w:rPr>
              <w:t xml:space="preserve"> do 14.12.2018. godine</w:t>
            </w:r>
            <w:r w:rsidR="00AE53A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455379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455379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459E0" w:rsidRDefault="004A715B" w:rsidP="00AE53A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55376C">
              <w:rPr>
                <w:rFonts w:ascii="Times New Roman" w:hAnsi="Times New Roman"/>
                <w:b/>
              </w:rPr>
              <w:t>.12</w:t>
            </w:r>
            <w:r w:rsidR="001F33C6">
              <w:rPr>
                <w:rFonts w:ascii="Times New Roman" w:hAnsi="Times New Roman"/>
                <w:b/>
              </w:rPr>
              <w:t>.2018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A715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u</w:t>
            </w:r>
            <w:r w:rsidR="00D459E0">
              <w:rPr>
                <w:rFonts w:ascii="Times New Roman" w:hAnsi="Times New Roman"/>
              </w:rPr>
              <w:t xml:space="preserve">  </w:t>
            </w:r>
            <w:r w:rsidR="004A715B">
              <w:rPr>
                <w:rFonts w:ascii="Times New Roman" w:hAnsi="Times New Roman"/>
                <w:b/>
              </w:rPr>
              <w:t>17.30</w:t>
            </w:r>
            <w:r w:rsidRPr="00455379">
              <w:rPr>
                <w:rFonts w:ascii="Times New Roman" w:hAnsi="Times New Roman"/>
              </w:rPr>
              <w:t xml:space="preserve">             sati.</w:t>
            </w:r>
          </w:p>
        </w:tc>
      </w:tr>
    </w:tbl>
    <w:p w:rsidR="00A17B08" w:rsidRPr="00455379" w:rsidRDefault="00A17B08" w:rsidP="00A17B08">
      <w:pPr>
        <w:rPr>
          <w:sz w:val="16"/>
          <w:szCs w:val="16"/>
        </w:rPr>
      </w:pPr>
    </w:p>
    <w:p w:rsidR="00A17B08" w:rsidRPr="00455379" w:rsidRDefault="00E07956" w:rsidP="00A17B08">
      <w:pPr>
        <w:numPr>
          <w:ilvl w:val="0"/>
          <w:numId w:val="4"/>
        </w:numPr>
        <w:spacing w:before="120" w:after="120"/>
        <w:rPr>
          <w:b/>
          <w:sz w:val="20"/>
          <w:szCs w:val="16"/>
        </w:rPr>
      </w:pPr>
      <w:r w:rsidRPr="00455379">
        <w:rPr>
          <w:b/>
          <w:sz w:val="20"/>
          <w:szCs w:val="16"/>
        </w:rPr>
        <w:t>Prije potpisivanja ugovora za ponudu odabrani davatelj usluga dužan je dostaviti ili dati školi na uvid:</w:t>
      </w:r>
    </w:p>
    <w:p w:rsidR="00A17B08" w:rsidRPr="00455379" w:rsidRDefault="00E07956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455379" w:rsidRDefault="00E07956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Preslik</w:t>
      </w:r>
      <w:r w:rsidR="00A17B08" w:rsidRPr="00455379">
        <w:rPr>
          <w:rFonts w:ascii="Times New Roman" w:hAnsi="Times New Roman"/>
          <w:sz w:val="20"/>
          <w:szCs w:val="16"/>
        </w:rPr>
        <w:t>u</w:t>
      </w:r>
      <w:r w:rsidRPr="00455379">
        <w:rPr>
          <w:rFonts w:ascii="Times New Roman" w:hAnsi="Times New Roman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 w:rsidRPr="00455379">
        <w:rPr>
          <w:rFonts w:ascii="Times New Roman" w:hAnsi="Times New Roman"/>
          <w:sz w:val="20"/>
          <w:szCs w:val="16"/>
        </w:rPr>
        <w:t>–</w:t>
      </w:r>
      <w:r w:rsidRPr="00455379">
        <w:rPr>
          <w:rFonts w:ascii="Times New Roman" w:hAnsi="Times New Roman"/>
          <w:sz w:val="20"/>
          <w:szCs w:val="16"/>
        </w:rPr>
        <w:t xml:space="preserve"> organiziranje paket-aranžmana, sklapanje ugovora i provedba ugovora o paket-aranžmanu, organizacij</w:t>
      </w:r>
      <w:r w:rsidR="00A17B08" w:rsidRPr="00455379">
        <w:rPr>
          <w:rFonts w:ascii="Times New Roman" w:hAnsi="Times New Roman"/>
          <w:sz w:val="20"/>
          <w:szCs w:val="16"/>
        </w:rPr>
        <w:t>i</w:t>
      </w:r>
      <w:r w:rsidRPr="00455379">
        <w:rPr>
          <w:rFonts w:ascii="Times New Roman" w:hAnsi="Times New Roman"/>
          <w:sz w:val="20"/>
          <w:szCs w:val="16"/>
        </w:rPr>
        <w:t xml:space="preserve"> izleta, sklapanje i provedba ugovora o izletu.</w:t>
      </w:r>
    </w:p>
    <w:p w:rsidR="00194402" w:rsidRPr="00455379" w:rsidRDefault="00E07956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sz w:val="20"/>
          <w:szCs w:val="16"/>
        </w:rPr>
      </w:pPr>
      <w:ins w:id="3" w:author="mvricko" w:date="2015-07-13T13:51:00Z">
        <w:r w:rsidRPr="00455379">
          <w:rPr>
            <w:b/>
            <w:sz w:val="20"/>
            <w:szCs w:val="16"/>
          </w:rPr>
          <w:t>M</w:t>
        </w:r>
      </w:ins>
      <w:ins w:id="4" w:author="mvricko" w:date="2015-07-13T13:49:00Z">
        <w:r w:rsidRPr="00455379">
          <w:rPr>
            <w:b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455379">
          <w:rPr>
            <w:b/>
            <w:sz w:val="20"/>
            <w:szCs w:val="16"/>
          </w:rPr>
          <w:t xml:space="preserve"> ili dati školi na uvid:</w:t>
        </w:r>
      </w:ins>
    </w:p>
    <w:p w:rsidR="00194402" w:rsidRPr="00455379" w:rsidRDefault="00E0795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sz w:val="20"/>
          <w:szCs w:val="16"/>
        </w:rPr>
      </w:pPr>
      <w:ins w:id="7" w:author="mvricko" w:date="2015-07-13T13:52:00Z">
        <w:r w:rsidRPr="00455379">
          <w:rPr>
            <w:rFonts w:ascii="Times New Roman" w:hAnsi="Times New Roman"/>
            <w:sz w:val="20"/>
            <w:szCs w:val="16"/>
          </w:rPr>
          <w:t>dokaz o osiguranju jamčevine (za višednevnu ekskurziju ili višednevnu terensku nastavu).</w:t>
        </w:r>
      </w:ins>
    </w:p>
    <w:p w:rsidR="00194402" w:rsidRPr="00455379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dokaz o o</w:t>
      </w:r>
      <w:ins w:id="9" w:author="mvricko" w:date="2015-07-13T13:53:00Z">
        <w:r w:rsidR="00E07956" w:rsidRPr="00455379">
          <w:rPr>
            <w:rFonts w:ascii="Times New Roman" w:hAnsi="Times New Roman"/>
            <w:sz w:val="20"/>
            <w:szCs w:val="16"/>
          </w:rPr>
          <w:t>siguranj</w:t>
        </w:r>
      </w:ins>
      <w:r w:rsidRPr="00455379">
        <w:rPr>
          <w:rFonts w:ascii="Times New Roman" w:hAnsi="Times New Roman"/>
          <w:sz w:val="20"/>
          <w:szCs w:val="16"/>
        </w:rPr>
        <w:t>u</w:t>
      </w:r>
      <w:ins w:id="10" w:author="mvricko" w:date="2015-07-13T13:53:00Z">
        <w:r w:rsidR="00E07956" w:rsidRPr="00455379">
          <w:rPr>
            <w:rFonts w:ascii="Times New Roman" w:hAnsi="Times New Roman"/>
            <w:sz w:val="20"/>
            <w:szCs w:val="16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194402" w:rsidRPr="00455379" w:rsidRDefault="00194402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11" w:author="mvricko" w:date="2015-07-13T13:50:00Z"/>
          <w:rFonts w:ascii="Times New Roman" w:hAnsi="Times New Roman"/>
          <w:sz w:val="20"/>
          <w:szCs w:val="16"/>
        </w:rPr>
      </w:pPr>
    </w:p>
    <w:p w:rsidR="00194402" w:rsidRPr="00455379" w:rsidRDefault="00E07956">
      <w:pPr>
        <w:pStyle w:val="Odlomakpopisa"/>
        <w:spacing w:before="120" w:after="120" w:line="240" w:lineRule="auto"/>
        <w:ind w:left="360"/>
        <w:contextualSpacing w:val="0"/>
        <w:jc w:val="both"/>
        <w:rPr>
          <w:ins w:id="12" w:author="mvricko" w:date="2015-07-13T13:51:00Z"/>
          <w:rFonts w:ascii="Times New Roman" w:hAnsi="Times New Roman"/>
          <w:sz w:val="20"/>
          <w:szCs w:val="16"/>
        </w:rPr>
      </w:pPr>
      <w:del w:id="13" w:author="mvricko" w:date="2015-07-13T13:50:00Z">
        <w:r w:rsidRPr="00455379">
          <w:rPr>
            <w:rFonts w:ascii="Times New Roman" w:hAnsi="Times New Roman"/>
            <w:sz w:val="20"/>
            <w:szCs w:val="16"/>
          </w:rPr>
          <w:delText>D</w:delText>
        </w:r>
      </w:del>
      <w:del w:id="14" w:author="mvricko" w:date="2015-07-13T13:52:00Z">
        <w:r w:rsidRPr="00455379">
          <w:rPr>
            <w:rFonts w:ascii="Times New Roman" w:hAnsi="Times New Roman"/>
            <w:sz w:val="20"/>
            <w:szCs w:val="16"/>
          </w:rPr>
          <w:delText>okaz o osiguranju jamčevine (za višednevnu ekskurziju ili višednevnu terensku nastavu).</w:delText>
        </w:r>
      </w:del>
    </w:p>
    <w:p w:rsidR="00194402" w:rsidRPr="00455379" w:rsidRDefault="00194402">
      <w:pPr>
        <w:pStyle w:val="Odlomakpopisa"/>
        <w:spacing w:before="120" w:after="120" w:line="240" w:lineRule="auto"/>
        <w:ind w:left="714"/>
        <w:contextualSpacing w:val="0"/>
        <w:jc w:val="both"/>
        <w:rPr>
          <w:del w:id="15" w:author="mvricko" w:date="2015-07-13T13:53:00Z"/>
          <w:rFonts w:ascii="Times New Roman" w:hAnsi="Times New Roman"/>
          <w:sz w:val="20"/>
          <w:szCs w:val="16"/>
        </w:rPr>
      </w:pPr>
    </w:p>
    <w:p w:rsidR="00194402" w:rsidRPr="00455379" w:rsidRDefault="00E07956">
      <w:pPr>
        <w:pStyle w:val="Odlomakpopisa"/>
        <w:spacing w:before="120" w:after="120" w:line="240" w:lineRule="auto"/>
        <w:ind w:left="0"/>
        <w:contextualSpacing w:val="0"/>
        <w:jc w:val="both"/>
        <w:rPr>
          <w:del w:id="16" w:author="mvricko" w:date="2015-07-13T13:53:00Z"/>
          <w:rFonts w:ascii="Times New Roman" w:hAnsi="Times New Roman"/>
          <w:sz w:val="20"/>
          <w:szCs w:val="16"/>
        </w:rPr>
      </w:pPr>
      <w:del w:id="17" w:author="mvricko" w:date="2015-07-13T13:53:00Z">
        <w:r w:rsidRPr="00455379">
          <w:rPr>
            <w:sz w:val="20"/>
            <w:szCs w:val="16"/>
          </w:rPr>
          <w:delText>Osiguranje od odgovornosti za štetu koju turistička agencija prouzroči neispunjenjem, djelomičnim ispunjenjem ili neurednim ispunjenjem obveza iz paket-aranžmana (preslika polica).</w:delText>
        </w:r>
      </w:del>
    </w:p>
    <w:p w:rsidR="00A17B08" w:rsidRPr="00455379" w:rsidRDefault="00E07956" w:rsidP="00A17B08">
      <w:pPr>
        <w:spacing w:before="120" w:after="120"/>
        <w:ind w:left="357"/>
        <w:jc w:val="both"/>
        <w:rPr>
          <w:sz w:val="20"/>
          <w:szCs w:val="16"/>
        </w:rPr>
      </w:pPr>
      <w:r w:rsidRPr="00455379">
        <w:rPr>
          <w:b/>
          <w:i/>
          <w:sz w:val="20"/>
          <w:szCs w:val="16"/>
        </w:rPr>
        <w:t>Napomena</w:t>
      </w:r>
      <w:r w:rsidRPr="00455379">
        <w:rPr>
          <w:sz w:val="20"/>
          <w:szCs w:val="16"/>
        </w:rPr>
        <w:t>:</w:t>
      </w:r>
    </w:p>
    <w:p w:rsidR="00A17B08" w:rsidRPr="00455379" w:rsidRDefault="00E07956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455379" w:rsidRDefault="00E07956" w:rsidP="00A17B08">
      <w:pPr>
        <w:spacing w:before="120" w:after="120"/>
        <w:ind w:left="360"/>
        <w:jc w:val="both"/>
        <w:rPr>
          <w:sz w:val="20"/>
          <w:szCs w:val="16"/>
        </w:rPr>
      </w:pPr>
      <w:r w:rsidRPr="00455379">
        <w:rPr>
          <w:sz w:val="20"/>
          <w:szCs w:val="16"/>
        </w:rPr>
        <w:t>a) prijevoz sudionika isključivo prijevoznim sredstvima koji udovoljavaju propisima</w:t>
      </w:r>
    </w:p>
    <w:p w:rsidR="00A17B08" w:rsidRPr="00455379" w:rsidRDefault="00E07956" w:rsidP="00A17B08">
      <w:pPr>
        <w:spacing w:before="120" w:after="120"/>
        <w:jc w:val="both"/>
        <w:rPr>
          <w:sz w:val="20"/>
          <w:szCs w:val="16"/>
        </w:rPr>
      </w:pPr>
      <w:r w:rsidRPr="00455379">
        <w:rPr>
          <w:sz w:val="20"/>
          <w:szCs w:val="16"/>
        </w:rPr>
        <w:t xml:space="preserve">b) osiguranje odgovornosti i jamčevine </w:t>
      </w:r>
    </w:p>
    <w:p w:rsidR="00A17B08" w:rsidRPr="00455379" w:rsidRDefault="00E07956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Ponude trebaju biti :</w:t>
      </w:r>
    </w:p>
    <w:p w:rsidR="00A17B08" w:rsidRPr="00455379" w:rsidRDefault="00E07956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455379" w:rsidRDefault="00E07956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455379" w:rsidRDefault="00E07956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455379">
        <w:rPr>
          <w:sz w:val="20"/>
          <w:szCs w:val="16"/>
        </w:rPr>
        <w:t>.</w:t>
      </w:r>
    </w:p>
    <w:p w:rsidR="00A17B08" w:rsidRPr="00455379" w:rsidRDefault="00E07956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A17B08" w:rsidRPr="00455379" w:rsidDel="006F7BB3" w:rsidRDefault="00E07956" w:rsidP="00A17B08">
      <w:pPr>
        <w:spacing w:before="120" w:after="120"/>
        <w:jc w:val="both"/>
        <w:rPr>
          <w:del w:id="18" w:author="zcukelj" w:date="2015-07-30T09:49:00Z"/>
          <w:rFonts w:cs="Arial"/>
          <w:sz w:val="20"/>
          <w:szCs w:val="16"/>
        </w:rPr>
      </w:pPr>
      <w:r w:rsidRPr="00455379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194402" w:rsidRPr="00455379" w:rsidRDefault="00194402">
      <w:pPr>
        <w:spacing w:before="120" w:after="120"/>
        <w:jc w:val="both"/>
        <w:rPr>
          <w:del w:id="19" w:author="zcukelj" w:date="2015-07-30T11:44:00Z"/>
        </w:rPr>
      </w:pPr>
    </w:p>
    <w:p w:rsidR="009E58AB" w:rsidRPr="00455379" w:rsidRDefault="009E58AB"/>
    <w:sectPr w:rsidR="009E58AB" w:rsidRPr="00455379" w:rsidSect="004553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17B08"/>
    <w:rsid w:val="00194402"/>
    <w:rsid w:val="001F33C6"/>
    <w:rsid w:val="00233596"/>
    <w:rsid w:val="00247D53"/>
    <w:rsid w:val="00290158"/>
    <w:rsid w:val="002A4BB7"/>
    <w:rsid w:val="002A59D1"/>
    <w:rsid w:val="002F5C03"/>
    <w:rsid w:val="003330AB"/>
    <w:rsid w:val="003568F4"/>
    <w:rsid w:val="00423FD1"/>
    <w:rsid w:val="00455379"/>
    <w:rsid w:val="00462261"/>
    <w:rsid w:val="004A715B"/>
    <w:rsid w:val="004E20FA"/>
    <w:rsid w:val="00552F45"/>
    <w:rsid w:val="0055376C"/>
    <w:rsid w:val="00553BD3"/>
    <w:rsid w:val="00593470"/>
    <w:rsid w:val="006A70E1"/>
    <w:rsid w:val="006D670E"/>
    <w:rsid w:val="0070439C"/>
    <w:rsid w:val="007B15B6"/>
    <w:rsid w:val="00831336"/>
    <w:rsid w:val="0084192D"/>
    <w:rsid w:val="00844085"/>
    <w:rsid w:val="008C2DD8"/>
    <w:rsid w:val="008F5C6C"/>
    <w:rsid w:val="009E58AB"/>
    <w:rsid w:val="00A17B08"/>
    <w:rsid w:val="00A94FA8"/>
    <w:rsid w:val="00AE53A5"/>
    <w:rsid w:val="00B723C0"/>
    <w:rsid w:val="00CD4729"/>
    <w:rsid w:val="00CF2985"/>
    <w:rsid w:val="00D459E0"/>
    <w:rsid w:val="00D65109"/>
    <w:rsid w:val="00E07956"/>
    <w:rsid w:val="00E479ED"/>
    <w:rsid w:val="00E948AB"/>
    <w:rsid w:val="00EA6DEC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Helena</cp:lastModifiedBy>
  <cp:revision>2</cp:revision>
  <cp:lastPrinted>2018-10-09T07:29:00Z</cp:lastPrinted>
  <dcterms:created xsi:type="dcterms:W3CDTF">2018-12-06T13:24:00Z</dcterms:created>
  <dcterms:modified xsi:type="dcterms:W3CDTF">2018-12-06T13:24:00Z</dcterms:modified>
</cp:coreProperties>
</file>