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235B6E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F5C03">
              <w:rPr>
                <w:b/>
                <w:sz w:val="18"/>
              </w:rPr>
              <w:t xml:space="preserve"> /201</w:t>
            </w:r>
            <w:r w:rsidR="00B723C0">
              <w:rPr>
                <w:b/>
                <w:sz w:val="18"/>
              </w:rPr>
              <w:t>8</w:t>
            </w:r>
            <w:r w:rsidR="002F5C03">
              <w:rPr>
                <w:b/>
                <w:sz w:val="18"/>
              </w:rPr>
              <w:t>.</w:t>
            </w:r>
            <w:r w:rsidR="00552F45">
              <w:rPr>
                <w:b/>
                <w:sz w:val="18"/>
              </w:rPr>
              <w:t>-19.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235B6E" w:rsidP="00552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3.b, 3.c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E53A5" w:rsidP="00235B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              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235B6E">
              <w:rPr>
                <w:rFonts w:ascii="Times New Roman" w:hAnsi="Times New Roman"/>
                <w:b/>
              </w:rPr>
              <w:t>2</w:t>
            </w:r>
            <w:r w:rsidR="00552F45" w:rsidRPr="00552F45">
              <w:rPr>
                <w:rFonts w:ascii="Times New Roman" w:hAnsi="Times New Roman"/>
                <w:b/>
              </w:rPr>
              <w:t xml:space="preserve"> </w:t>
            </w:r>
            <w:r w:rsidR="00A17B08" w:rsidRPr="00552F4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552F45" w:rsidP="00235B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235B6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235B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235B6E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552F45">
              <w:rPr>
                <w:rFonts w:eastAsia="Calibri"/>
                <w:b/>
                <w:sz w:val="22"/>
                <w:szCs w:val="22"/>
              </w:rPr>
              <w:t>2</w:t>
            </w:r>
            <w:r w:rsidR="00235B6E">
              <w:rPr>
                <w:rFonts w:eastAsia="Calibri"/>
                <w:b/>
                <w:sz w:val="22"/>
                <w:szCs w:val="22"/>
              </w:rPr>
              <w:t>7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552F45">
              <w:rPr>
                <w:rFonts w:eastAsia="Calibri"/>
                <w:b/>
                <w:sz w:val="22"/>
                <w:szCs w:val="22"/>
              </w:rPr>
              <w:t>31</w:t>
            </w:r>
            <w:r w:rsidRPr="00B723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B723C0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552F45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</w:t>
            </w:r>
            <w:r w:rsidR="00552F4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235B6E" w:rsidP="007B15B6">
            <w:pPr>
              <w:rPr>
                <w:b/>
              </w:rPr>
            </w:pPr>
            <w:r>
              <w:rPr>
                <w:b/>
              </w:rPr>
              <w:t>40</w:t>
            </w:r>
            <w:r w:rsidR="00552F45">
              <w:rPr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552F45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 xml:space="preserve">st 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spajanja s drugom školom</w:t>
            </w:r>
            <w:r w:rsidR="00B723C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235B6E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52F4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7B15B6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52F45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552F45" w:rsidRDefault="00235B6E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Krapina,Kumrovec, Donja Stubica, Trakošćan</w:t>
            </w:r>
            <w:r w:rsidR="00552F45" w:rsidRPr="00552F4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552F4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Terme </w:t>
            </w:r>
            <w:proofErr w:type="spellStart"/>
            <w:r>
              <w:rPr>
                <w:rFonts w:ascii="Times New Roman" w:hAnsi="Times New Roman"/>
                <w:b/>
              </w:rPr>
              <w:t>Jezerčica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proofErr w:type="spellStart"/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Pr="00552F45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552F45">
              <w:rPr>
                <w:b/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F45" w:rsidRDefault="00552F45" w:rsidP="00E479ED">
            <w:pPr>
              <w:jc w:val="center"/>
              <w:rPr>
                <w:b/>
              </w:rPr>
            </w:pPr>
          </w:p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52F4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52F4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2F45" w:rsidRDefault="00552F45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Terme </w:t>
            </w:r>
            <w:proofErr w:type="spellStart"/>
            <w:r w:rsidRPr="00552F45">
              <w:rPr>
                <w:rFonts w:ascii="Times New Roman" w:hAnsi="Times New Roman"/>
                <w:b/>
              </w:rPr>
              <w:t>Jezerčica</w:t>
            </w:r>
            <w:proofErr w:type="spellEnd"/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235B6E" w:rsidP="00B7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A17B08" w:rsidP="00E479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552F45" w:rsidP="00235B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Muzej </w:t>
            </w:r>
            <w:r w:rsidR="00235B6E">
              <w:rPr>
                <w:rFonts w:ascii="Times New Roman" w:hAnsi="Times New Roman"/>
                <w:b/>
              </w:rPr>
              <w:t>krapinskih neandertalaca  i Dvorac Trakošćan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52F45" w:rsidRDefault="00A17B08" w:rsidP="00235B6E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Vodiča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235B6E" w:rsidP="00235B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93002">
              <w:rPr>
                <w:rFonts w:ascii="Times New Roman" w:hAnsi="Times New Roman"/>
                <w:b/>
              </w:rPr>
              <w:t xml:space="preserve">Muzej </w:t>
            </w:r>
            <w:proofErr w:type="spellStart"/>
            <w:r w:rsidRPr="00993002">
              <w:rPr>
                <w:rFonts w:ascii="Times New Roman" w:hAnsi="Times New Roman"/>
                <w:b/>
              </w:rPr>
              <w:t>krapin</w:t>
            </w:r>
            <w:proofErr w:type="spellEnd"/>
            <w:r w:rsidRPr="00993002">
              <w:rPr>
                <w:rFonts w:ascii="Times New Roman" w:hAnsi="Times New Roman"/>
                <w:b/>
              </w:rPr>
              <w:t>. neandertalaca i Dvorac Trakošćan</w:t>
            </w:r>
          </w:p>
        </w:tc>
        <w:bookmarkStart w:id="0" w:name="_GoBack"/>
        <w:bookmarkEnd w:id="0"/>
      </w:tr>
      <w:tr w:rsidR="00A17B08" w:rsidRPr="00552F4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B723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</w:rPr>
            </w:pPr>
            <w:r w:rsidRPr="00993002">
              <w:rPr>
                <w:rFonts w:ascii="Times New Roman" w:hAnsi="Times New Roman"/>
                <w:b/>
                <w:sz w:val="26"/>
                <w:szCs w:val="26"/>
              </w:rPr>
              <w:t>Poželjno spajanje s drugim školama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3C6" w:rsidRDefault="00552F45" w:rsidP="00235B6E">
            <w:pPr>
              <w:rPr>
                <w:b/>
              </w:rPr>
            </w:pPr>
            <w:r w:rsidRPr="001F33C6">
              <w:rPr>
                <w:b/>
              </w:rPr>
              <w:t>Etno</w:t>
            </w:r>
            <w:r w:rsidR="00235B6E">
              <w:rPr>
                <w:b/>
              </w:rPr>
              <w:t xml:space="preserve"> selo u Kumrovcu, </w:t>
            </w:r>
            <w:proofErr w:type="spellStart"/>
            <w:r w:rsidR="00235B6E">
              <w:rPr>
                <w:b/>
              </w:rPr>
              <w:t>Gupčeva</w:t>
            </w:r>
            <w:proofErr w:type="spellEnd"/>
            <w:r w:rsidR="00235B6E">
              <w:rPr>
                <w:b/>
              </w:rPr>
              <w:t xml:space="preserve"> lipa,Muzej seljačke bune</w:t>
            </w:r>
            <w:r w:rsidRPr="001F33C6">
              <w:rPr>
                <w:b/>
              </w:rPr>
              <w:t>, Dvorac Trakošćan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235B6E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25.01. 2019.</w:t>
            </w:r>
            <w:r w:rsidR="00AE53A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235B6E" w:rsidP="00235B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235B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235B6E">
              <w:rPr>
                <w:rFonts w:ascii="Times New Roman" w:hAnsi="Times New Roman"/>
                <w:b/>
              </w:rPr>
              <w:t>18,15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1F33C6"/>
    <w:rsid w:val="00233596"/>
    <w:rsid w:val="00235B6E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52F45"/>
    <w:rsid w:val="00593470"/>
    <w:rsid w:val="006A70E1"/>
    <w:rsid w:val="006D670E"/>
    <w:rsid w:val="0070439C"/>
    <w:rsid w:val="007B15B6"/>
    <w:rsid w:val="0084192D"/>
    <w:rsid w:val="008C243A"/>
    <w:rsid w:val="008C2DD8"/>
    <w:rsid w:val="008F5C6C"/>
    <w:rsid w:val="00993002"/>
    <w:rsid w:val="009E58AB"/>
    <w:rsid w:val="00A17B08"/>
    <w:rsid w:val="00A94FA8"/>
    <w:rsid w:val="00AE53A5"/>
    <w:rsid w:val="00B723C0"/>
    <w:rsid w:val="00CD4729"/>
    <w:rsid w:val="00CF2985"/>
    <w:rsid w:val="00D459E0"/>
    <w:rsid w:val="00D65109"/>
    <w:rsid w:val="00E07956"/>
    <w:rsid w:val="00E479ED"/>
    <w:rsid w:val="00E948AB"/>
    <w:rsid w:val="00EA6D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cp:lastPrinted>2018-10-09T07:29:00Z</cp:lastPrinted>
  <dcterms:created xsi:type="dcterms:W3CDTF">2019-01-18T07:55:00Z</dcterms:created>
  <dcterms:modified xsi:type="dcterms:W3CDTF">2019-01-18T07:55:00Z</dcterms:modified>
</cp:coreProperties>
</file>