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945995" w:rsidP="00B723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2F5C03">
              <w:rPr>
                <w:b/>
                <w:sz w:val="18"/>
              </w:rPr>
              <w:t xml:space="preserve"> /201</w:t>
            </w:r>
            <w:r w:rsidR="00B723C0">
              <w:rPr>
                <w:b/>
                <w:sz w:val="18"/>
              </w:rPr>
              <w:t>8</w:t>
            </w:r>
            <w:r w:rsidR="002F5C03">
              <w:rPr>
                <w:b/>
                <w:sz w:val="18"/>
              </w:rPr>
              <w:t>.</w:t>
            </w:r>
            <w:r w:rsidR="00552F45">
              <w:rPr>
                <w:b/>
                <w:sz w:val="18"/>
              </w:rPr>
              <w:t>-19.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945995" w:rsidP="00552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5.b,6.a,6.b,7.a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E53A5" w:rsidP="00A94FA8">
            <w:r>
              <w:rPr>
                <w:b/>
              </w:rPr>
              <w:t xml:space="preserve">                            </w:t>
            </w:r>
            <w:r w:rsidR="00E479ED">
              <w:rPr>
                <w:b/>
              </w:rPr>
              <w:t xml:space="preserve"> </w:t>
            </w:r>
            <w:r w:rsidR="00A17B08" w:rsidRPr="00A94FA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E479ED" w:rsidP="00AE53A5">
            <w:r>
              <w:rPr>
                <w:b/>
              </w:rPr>
              <w:t xml:space="preserve"> </w:t>
            </w:r>
            <w:r w:rsidR="00AE53A5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A17B08" w:rsidRPr="00A94FA8"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552F45" w:rsidP="00B723C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723C0">
              <w:rPr>
                <w:rFonts w:ascii="Times New Roman" w:hAnsi="Times New Roman"/>
              </w:rPr>
              <w:t xml:space="preserve">  </w:t>
            </w:r>
            <w:r w:rsidR="00A17B08"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B723C0" w:rsidP="00B723C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AE53A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3A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E53A5" w:rsidP="00235B6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              </w:t>
            </w:r>
            <w:r w:rsidR="00552F45" w:rsidRPr="00552F45">
              <w:rPr>
                <w:rFonts w:ascii="Times New Roman" w:hAnsi="Times New Roman"/>
                <w:b/>
              </w:rPr>
              <w:t xml:space="preserve"> </w:t>
            </w:r>
            <w:r w:rsidR="00235B6E">
              <w:rPr>
                <w:rFonts w:ascii="Times New Roman" w:hAnsi="Times New Roman"/>
                <w:b/>
              </w:rPr>
              <w:t>2</w:t>
            </w:r>
            <w:r w:rsidR="00552F45" w:rsidRPr="00552F45">
              <w:rPr>
                <w:rFonts w:ascii="Times New Roman" w:hAnsi="Times New Roman"/>
                <w:b/>
              </w:rPr>
              <w:t xml:space="preserve"> </w:t>
            </w:r>
            <w:r w:rsidR="00A17B08" w:rsidRPr="00552F4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552F45" w:rsidP="0094599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235B6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E53A5">
              <w:rPr>
                <w:rFonts w:ascii="Times New Roman" w:hAnsi="Times New Roman"/>
                <w:b/>
              </w:rPr>
              <w:t xml:space="preserve"> </w:t>
            </w:r>
            <w:r w:rsidR="00A17B08" w:rsidRPr="00AE53A5">
              <w:rPr>
                <w:rFonts w:ascii="Times New Roman" w:hAnsi="Times New Roman"/>
                <w:b/>
              </w:rPr>
              <w:t>noćenj</w:t>
            </w:r>
            <w:r w:rsidR="00945995">
              <w:rPr>
                <w:rFonts w:ascii="Times New Roman" w:hAnsi="Times New Roman"/>
                <w:b/>
              </w:rPr>
              <w:t>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945995" w:rsidP="0094599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945995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552F45">
              <w:rPr>
                <w:rFonts w:eastAsia="Calibri"/>
                <w:b/>
                <w:sz w:val="22"/>
                <w:szCs w:val="22"/>
              </w:rPr>
              <w:t>2</w:t>
            </w:r>
            <w:r w:rsidR="00945995">
              <w:rPr>
                <w:rFonts w:eastAsia="Calibri"/>
                <w:b/>
                <w:sz w:val="22"/>
                <w:szCs w:val="22"/>
              </w:rPr>
              <w:t>0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AE53A5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B723C0" w:rsidP="0094599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="00552F45">
              <w:rPr>
                <w:rFonts w:eastAsia="Calibri"/>
                <w:b/>
                <w:sz w:val="22"/>
                <w:szCs w:val="22"/>
              </w:rPr>
              <w:t>3</w:t>
            </w:r>
            <w:r w:rsidR="00945995">
              <w:rPr>
                <w:rFonts w:eastAsia="Calibri"/>
                <w:b/>
                <w:sz w:val="22"/>
                <w:szCs w:val="22"/>
              </w:rPr>
              <w:t>0</w:t>
            </w:r>
            <w:r w:rsidRPr="00B723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B723C0" w:rsidP="00B723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E53A5" w:rsidRDefault="00A17B08" w:rsidP="00552F45">
            <w:pPr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20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1</w:t>
            </w:r>
            <w:r w:rsidR="00552F45">
              <w:rPr>
                <w:rFonts w:eastAsia="Calibri"/>
                <w:b/>
                <w:sz w:val="22"/>
                <w:szCs w:val="22"/>
              </w:rPr>
              <w:t>9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945995" w:rsidP="007B15B6">
            <w:pPr>
              <w:rPr>
                <w:b/>
              </w:rPr>
            </w:pPr>
            <w:r>
              <w:rPr>
                <w:b/>
              </w:rPr>
              <w:t>65</w:t>
            </w:r>
            <w:r w:rsidR="00552F45">
              <w:rPr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552F45" w:rsidP="00552F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AE53A5">
              <w:rPr>
                <w:rFonts w:eastAsia="Calibri"/>
                <w:sz w:val="22"/>
                <w:szCs w:val="22"/>
              </w:rPr>
              <w:t>ogućno</w:t>
            </w:r>
            <w:r>
              <w:rPr>
                <w:rFonts w:eastAsia="Calibri"/>
                <w:sz w:val="22"/>
                <w:szCs w:val="22"/>
              </w:rPr>
              <w:t xml:space="preserve">st </w:t>
            </w:r>
            <w:r w:rsidR="00B723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spajanja s drugom školom</w:t>
            </w:r>
            <w:r w:rsidR="00B723C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945995" w:rsidP="00235B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945995" w:rsidP="007B15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94FA8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Vukovar , 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0" w:rsidRPr="00552F45" w:rsidRDefault="00945995" w:rsidP="00235B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Karlovac, Oroslavlje, park Risnjak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94599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Fužine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  <w:proofErr w:type="spellStart"/>
            <w:r w:rsidRPr="00552F45">
              <w:rPr>
                <w:rFonts w:eastAsia="Calibri"/>
                <w:b/>
                <w:sz w:val="22"/>
                <w:szCs w:val="22"/>
              </w:rPr>
              <w:t>Autobus</w:t>
            </w:r>
            <w:r w:rsidRPr="00552F45">
              <w:rPr>
                <w:b/>
                <w:bCs/>
                <w:sz w:val="22"/>
                <w:szCs w:val="22"/>
              </w:rPr>
              <w:t>koji</w:t>
            </w:r>
            <w:proofErr w:type="spellEnd"/>
            <w:r w:rsidRPr="00552F45">
              <w:rPr>
                <w:b/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F45" w:rsidRDefault="00552F45" w:rsidP="00E479ED">
            <w:pPr>
              <w:jc w:val="center"/>
              <w:rPr>
                <w:b/>
              </w:rPr>
            </w:pPr>
          </w:p>
          <w:p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4599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945995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45995" w:rsidRDefault="00A17B08" w:rsidP="004C3220">
            <w:pPr>
              <w:rPr>
                <w:b/>
                <w:sz w:val="22"/>
                <w:szCs w:val="22"/>
              </w:rPr>
            </w:pPr>
            <w:r w:rsidRPr="00945995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945995" w:rsidP="00B72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94599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45995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45995" w:rsidRDefault="00A17B08" w:rsidP="004C3220">
            <w:pPr>
              <w:jc w:val="right"/>
              <w:rPr>
                <w:sz w:val="22"/>
                <w:szCs w:val="22"/>
              </w:rPr>
            </w:pPr>
            <w:r w:rsidRPr="00945995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45995" w:rsidRDefault="00A17B08" w:rsidP="004C3220">
            <w:pPr>
              <w:ind w:left="24"/>
              <w:rPr>
                <w:sz w:val="22"/>
                <w:szCs w:val="22"/>
              </w:rPr>
            </w:pPr>
            <w:r w:rsidRPr="00945995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45995" w:rsidRDefault="00A17B08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A17B08" w:rsidP="00B72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79ED" w:rsidRDefault="00945995" w:rsidP="00E47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455379">
              <w:rPr>
                <w:rFonts w:ascii="Times New Roman" w:hAnsi="Times New Roman"/>
                <w:i/>
              </w:rPr>
              <w:t>sl</w:t>
            </w:r>
            <w:proofErr w:type="spellEnd"/>
            <w:r w:rsidRPr="00455379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945995">
            <w:pPr>
              <w:pStyle w:val="Odlomakpopisa"/>
              <w:spacing w:after="0" w:line="240" w:lineRule="auto"/>
              <w:ind w:left="-376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945995" w:rsidP="00EB00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Akvarij, za </w:t>
            </w:r>
            <w:proofErr w:type="spellStart"/>
            <w:r>
              <w:rPr>
                <w:rFonts w:ascii="Times New Roman" w:hAnsi="Times New Roman"/>
                <w:b/>
              </w:rPr>
              <w:t>Nac</w:t>
            </w:r>
            <w:proofErr w:type="spellEnd"/>
            <w:r>
              <w:rPr>
                <w:rFonts w:ascii="Times New Roman" w:hAnsi="Times New Roman"/>
                <w:b/>
              </w:rPr>
              <w:t>. park, Park znanosti</w:t>
            </w:r>
          </w:p>
        </w:tc>
      </w:tr>
      <w:tr w:rsidR="00945995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5995" w:rsidRPr="00455379" w:rsidRDefault="00945995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5995" w:rsidRPr="00A94FA8" w:rsidRDefault="0094599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5995" w:rsidRPr="00A94FA8" w:rsidRDefault="00EB0040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5995" w:rsidRDefault="00945995" w:rsidP="00EB00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parku znanosti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52F45" w:rsidRDefault="00A17B08" w:rsidP="00235B6E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 xml:space="preserve">Vodiča za </w:t>
            </w:r>
            <w:r w:rsidR="00945995">
              <w:rPr>
                <w:rFonts w:eastAsia="Calibri"/>
                <w:b/>
                <w:sz w:val="22"/>
                <w:szCs w:val="22"/>
              </w:rPr>
              <w:t>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3002" w:rsidRDefault="00945995" w:rsidP="0094599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bookmarkStart w:id="0" w:name="_GoBack"/>
        <w:bookmarkEnd w:id="0"/>
      </w:tr>
      <w:tr w:rsidR="00A17B08" w:rsidRPr="00552F4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52F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30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3C6" w:rsidRDefault="00A17B08" w:rsidP="004C3220">
            <w:pPr>
              <w:rPr>
                <w:rFonts w:eastAsia="Calibri"/>
                <w:b/>
                <w:sz w:val="20"/>
                <w:szCs w:val="20"/>
              </w:rPr>
            </w:pPr>
            <w:r w:rsidRPr="001F33C6">
              <w:rPr>
                <w:rFonts w:eastAsia="Calibri"/>
                <w:b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3C6" w:rsidRDefault="00A17B08" w:rsidP="00235B6E">
            <w:pPr>
              <w:rPr>
                <w:b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945995" w:rsidP="00B723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05.02. 2019.</w:t>
            </w:r>
            <w:r w:rsidR="00AE53A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945995" w:rsidP="009459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07.02.</w:t>
            </w:r>
            <w:r w:rsidR="00235B6E">
              <w:rPr>
                <w:rFonts w:ascii="Times New Roman" w:hAnsi="Times New Roman"/>
                <w:b/>
              </w:rPr>
              <w:t xml:space="preserve">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9459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945995">
              <w:rPr>
                <w:rFonts w:ascii="Times New Roman" w:hAnsi="Times New Roman"/>
                <w:b/>
              </w:rPr>
              <w:t>19.05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1F33C6"/>
    <w:rsid w:val="00233596"/>
    <w:rsid w:val="00235B6E"/>
    <w:rsid w:val="00247D53"/>
    <w:rsid w:val="00290158"/>
    <w:rsid w:val="002A4BB7"/>
    <w:rsid w:val="002F5C03"/>
    <w:rsid w:val="003330AB"/>
    <w:rsid w:val="003568F4"/>
    <w:rsid w:val="00423FD1"/>
    <w:rsid w:val="00455379"/>
    <w:rsid w:val="00462261"/>
    <w:rsid w:val="004E20FA"/>
    <w:rsid w:val="00552F45"/>
    <w:rsid w:val="00593470"/>
    <w:rsid w:val="006A70E1"/>
    <w:rsid w:val="006D670E"/>
    <w:rsid w:val="0070439C"/>
    <w:rsid w:val="007B15B6"/>
    <w:rsid w:val="0084192D"/>
    <w:rsid w:val="008C243A"/>
    <w:rsid w:val="008C2DD8"/>
    <w:rsid w:val="008F5C6C"/>
    <w:rsid w:val="00945995"/>
    <w:rsid w:val="00993002"/>
    <w:rsid w:val="009E58AB"/>
    <w:rsid w:val="00A17B08"/>
    <w:rsid w:val="00A94FA8"/>
    <w:rsid w:val="00AE53A5"/>
    <w:rsid w:val="00B723C0"/>
    <w:rsid w:val="00CD4729"/>
    <w:rsid w:val="00CF2985"/>
    <w:rsid w:val="00D459E0"/>
    <w:rsid w:val="00D65109"/>
    <w:rsid w:val="00E07956"/>
    <w:rsid w:val="00E479ED"/>
    <w:rsid w:val="00E948AB"/>
    <w:rsid w:val="00EA6DEC"/>
    <w:rsid w:val="00EB0040"/>
    <w:rsid w:val="00ED67F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cp:lastPrinted>2018-10-09T07:29:00Z</cp:lastPrinted>
  <dcterms:created xsi:type="dcterms:W3CDTF">2019-01-25T09:16:00Z</dcterms:created>
  <dcterms:modified xsi:type="dcterms:W3CDTF">2019-01-25T09:16:00Z</dcterms:modified>
</cp:coreProperties>
</file>